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D2B4" w14:textId="2EA55FBF" w:rsidR="005B7D3A" w:rsidRDefault="005B7D3A" w:rsidP="00260447">
      <w:pPr>
        <w:widowControl w:val="0"/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90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560"/>
        <w:gridCol w:w="3988"/>
        <w:gridCol w:w="4156"/>
        <w:gridCol w:w="130"/>
      </w:tblGrid>
      <w:tr w:rsidR="002A1267" w:rsidRPr="002A1267" w14:paraId="44752D2A" w14:textId="77777777" w:rsidTr="002A1267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06CE" w14:textId="77777777" w:rsidR="002A1267" w:rsidRPr="002A1267" w:rsidRDefault="002A1267" w:rsidP="002A1267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de-DE"/>
              </w:rPr>
            </w:pPr>
            <w:bookmarkStart w:id="0" w:name="_Toc382495768"/>
            <w:bookmarkStart w:id="1" w:name="_Toc413244453"/>
            <w:r w:rsidRPr="002A126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– Formularz oferty</w:t>
            </w:r>
            <w:bookmarkEnd w:id="0"/>
            <w:bookmarkEnd w:id="1"/>
          </w:p>
          <w:p w14:paraId="41F4CD0D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6B38BF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76CED1A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8D0BFA2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84BE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4BBD05F" w14:textId="77777777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522"/>
        </w:trPr>
        <w:tc>
          <w:tcPr>
            <w:tcW w:w="2630" w:type="dxa"/>
            <w:gridSpan w:val="2"/>
            <w:vAlign w:val="bottom"/>
          </w:tcPr>
          <w:p w14:paraId="5E526A5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78E6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67" w:rsidRPr="002A1267" w14:paraId="242B36B2" w14:textId="77777777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848F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2A1267" w:rsidRPr="002A1267" w14:paraId="69EC7FE8" w14:textId="77777777" w:rsidTr="002A1267">
        <w:trPr>
          <w:gridAfter w:val="1"/>
          <w:wAfter w:w="130" w:type="dxa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E0EDA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A1267" w:rsidRPr="002A1267" w14:paraId="18352F86" w14:textId="77777777" w:rsidTr="002A1267">
        <w:trPr>
          <w:gridAfter w:val="1"/>
          <w:wAfter w:w="130" w:type="dxa"/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8C2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77C57C34" w14:textId="77777777" w:rsidTr="002A1267">
        <w:trPr>
          <w:gridAfter w:val="1"/>
          <w:wAfter w:w="130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CE16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B0EF47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A1267" w:rsidRPr="002A1267" w14:paraId="5F86260E" w14:textId="77777777" w:rsidTr="002A1267">
        <w:trPr>
          <w:gridAfter w:val="1"/>
          <w:wAfter w:w="130" w:type="dxa"/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435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F5E0160" w14:textId="77777777" w:rsidTr="002A1267">
        <w:trPr>
          <w:gridAfter w:val="1"/>
          <w:wAfter w:w="130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86ECA3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D5085BD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jest:</w:t>
            </w:r>
          </w:p>
          <w:p w14:paraId="65274A65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67" w:rsidRPr="002A1267" w14:paraId="513104D0" w14:textId="77777777" w:rsidTr="002A1267">
        <w:trPr>
          <w:gridAfter w:val="1"/>
          <w:wAfter w:w="130" w:type="dxa"/>
          <w:trHeight w:val="1141"/>
        </w:trPr>
        <w:tc>
          <w:tcPr>
            <w:tcW w:w="10774" w:type="dxa"/>
            <w:gridSpan w:val="4"/>
            <w:vAlign w:val="center"/>
          </w:tcPr>
          <w:p w14:paraId="44677CF1" w14:textId="46A94E76" w:rsidR="002A1267" w:rsidRPr="002A1267" w:rsidRDefault="002A1267" w:rsidP="00665FF2">
            <w:pPr>
              <w:widowControl w:val="0"/>
              <w:tabs>
                <w:tab w:val="left" w:pos="1550"/>
                <w:tab w:val="center" w:pos="4536"/>
                <w:tab w:val="right" w:pos="9072"/>
              </w:tabs>
              <w:spacing w:after="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665FF2">
              <w:rPr>
                <w:rFonts w:ascii="Arial" w:hAnsi="Arial" w:cs="Arial"/>
                <w:b/>
                <w:szCs w:val="20"/>
              </w:rPr>
              <w:t>S</w:t>
            </w:r>
            <w:r w:rsidRPr="002A1267">
              <w:rPr>
                <w:rFonts w:ascii="Arial" w:hAnsi="Arial" w:cs="Arial"/>
                <w:b/>
                <w:szCs w:val="20"/>
              </w:rPr>
              <w:t>przęt, licencj</w:t>
            </w:r>
            <w:r w:rsidR="00665FF2">
              <w:rPr>
                <w:rFonts w:ascii="Arial" w:hAnsi="Arial" w:cs="Arial"/>
                <w:b/>
                <w:szCs w:val="20"/>
              </w:rPr>
              <w:t>e</w:t>
            </w:r>
            <w:r w:rsidRPr="002A1267">
              <w:rPr>
                <w:rFonts w:ascii="Arial" w:hAnsi="Arial" w:cs="Arial"/>
                <w:b/>
                <w:szCs w:val="20"/>
              </w:rPr>
              <w:t xml:space="preserve"> oraz usług</w:t>
            </w:r>
            <w:r w:rsidR="00665FF2">
              <w:rPr>
                <w:rFonts w:ascii="Arial" w:hAnsi="Arial" w:cs="Arial"/>
                <w:b/>
                <w:szCs w:val="20"/>
              </w:rPr>
              <w:t>i</w:t>
            </w:r>
            <w:r w:rsidRPr="002A1267">
              <w:rPr>
                <w:rFonts w:ascii="Arial" w:hAnsi="Arial" w:cs="Arial"/>
                <w:b/>
                <w:szCs w:val="20"/>
              </w:rPr>
              <w:t xml:space="preserve"> towarzysząc</w:t>
            </w:r>
            <w:r w:rsidR="00665FF2">
              <w:rPr>
                <w:rFonts w:ascii="Arial" w:hAnsi="Arial" w:cs="Arial"/>
                <w:b/>
                <w:szCs w:val="20"/>
              </w:rPr>
              <w:t>e</w:t>
            </w:r>
            <w:r w:rsidRPr="002A1267">
              <w:rPr>
                <w:rFonts w:ascii="Arial" w:hAnsi="Arial" w:cs="Arial"/>
                <w:b/>
                <w:szCs w:val="20"/>
              </w:rPr>
              <w:t xml:space="preserve"> </w:t>
            </w:r>
            <w:r w:rsidR="00665FF2">
              <w:rPr>
                <w:rFonts w:ascii="Arial" w:hAnsi="Arial" w:cs="Arial"/>
                <w:b/>
                <w:szCs w:val="20"/>
              </w:rPr>
              <w:br/>
            </w:r>
            <w:r w:rsidRPr="002A1267">
              <w:rPr>
                <w:rFonts w:ascii="Arial" w:hAnsi="Arial" w:cs="Arial"/>
                <w:b/>
                <w:szCs w:val="20"/>
              </w:rPr>
              <w:t>na potrzeby systemu wideokonferencyjnego w GK Enea</w:t>
            </w:r>
          </w:p>
        </w:tc>
      </w:tr>
      <w:tr w:rsidR="002A1267" w:rsidRPr="002A1267" w14:paraId="4B412702" w14:textId="77777777" w:rsidTr="002A1267">
        <w:trPr>
          <w:gridAfter w:val="1"/>
          <w:wAfter w:w="130" w:type="dxa"/>
          <w:trHeight w:val="524"/>
        </w:trPr>
        <w:tc>
          <w:tcPr>
            <w:tcW w:w="10774" w:type="dxa"/>
            <w:gridSpan w:val="4"/>
          </w:tcPr>
          <w:p w14:paraId="6092828B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2634"/>
              <w:gridCol w:w="6677"/>
              <w:gridCol w:w="748"/>
            </w:tblGrid>
            <w:tr w:rsidR="002A1267" w:rsidRPr="002A1267" w14:paraId="70DE6067" w14:textId="77777777" w:rsidTr="002A1267"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A6E64F" w14:textId="77777777" w:rsidR="002A1267" w:rsidRPr="002A1267" w:rsidRDefault="002A1267" w:rsidP="002A1267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2A1267" w:rsidRPr="002A1267" w14:paraId="17CB5FC1" w14:textId="77777777" w:rsidTr="002A12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54B6D" w14:textId="77777777" w:rsidR="002A1267" w:rsidRPr="002A1267" w:rsidRDefault="002A1267" w:rsidP="002A1267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1267" w:rsidRPr="002A1267" w14:paraId="5CBDE03D" w14:textId="77777777" w:rsidTr="002A12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9"/>
              </w:trPr>
              <w:tc>
                <w:tcPr>
                  <w:tcW w:w="101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529B4" w14:textId="77777777" w:rsidR="002A1267" w:rsidRPr="002A1267" w:rsidRDefault="002A1267" w:rsidP="002A1267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ŁĄCZNA CENA OFERTY:</w:t>
                  </w:r>
                </w:p>
              </w:tc>
            </w:tr>
            <w:tr w:rsidR="002A1267" w:rsidRPr="002A1267" w14:paraId="49E6A2EC" w14:textId="77777777" w:rsidTr="002A1267">
              <w:trPr>
                <w:trHeight w:val="406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B507C1E" w14:textId="77777777" w:rsidR="002A1267" w:rsidRPr="002A1267" w:rsidRDefault="002A1267" w:rsidP="002A1267">
                  <w:pPr>
                    <w:widowControl w:val="0"/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9B683AE" w14:textId="77777777" w:rsidR="002A1267" w:rsidRPr="002A1267" w:rsidRDefault="002A1267" w:rsidP="002A12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2A1267" w:rsidRPr="002A1267" w14:paraId="20600B65" w14:textId="77777777" w:rsidTr="002A1267">
              <w:trPr>
                <w:trHeight w:val="417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005031D" w14:textId="77777777" w:rsidR="002A1267" w:rsidRPr="002A1267" w:rsidRDefault="002A1267" w:rsidP="002A12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B553F09" w14:textId="58EB89F0" w:rsidR="002A1267" w:rsidRPr="002A1267" w:rsidRDefault="002A1267" w:rsidP="002A12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</w:t>
                  </w:r>
                  <w:r w:rsidR="001B47A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 zł</w:t>
                  </w:r>
                </w:p>
              </w:tc>
            </w:tr>
          </w:tbl>
          <w:p w14:paraId="1FA1F457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B736FD5" w14:textId="29BB7F11" w:rsid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267">
              <w:rPr>
                <w:rFonts w:ascii="Arial" w:hAnsi="Arial" w:cs="Arial"/>
                <w:b/>
                <w:bCs/>
                <w:sz w:val="20"/>
                <w:szCs w:val="20"/>
              </w:rPr>
              <w:t>W TYM CENY JEDNOSTKOWE:</w:t>
            </w:r>
            <w:r w:rsidR="00A24F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A5008C">
              <w:rPr>
                <w:rFonts w:ascii="Arial" w:hAnsi="Arial" w:cs="Arial"/>
                <w:b/>
                <w:bCs/>
                <w:sz w:val="20"/>
                <w:szCs w:val="20"/>
              </w:rPr>
              <w:t>ZAŁĄCZNIK</w:t>
            </w:r>
            <w:r w:rsidR="00A24F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1 A)</w:t>
            </w:r>
          </w:p>
          <w:p w14:paraId="1EB4B764" w14:textId="12775377" w:rsidR="00A24FB2" w:rsidRDefault="00A5008C" w:rsidP="00E13121">
            <w:pPr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Wykonam(y) przedmiot zamówienia w terminie</w:t>
            </w:r>
          </w:p>
          <w:p w14:paraId="26935CE2" w14:textId="0364D774" w:rsidR="00A5008C" w:rsidRDefault="00A5008C" w:rsidP="00E13121">
            <w:pPr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 xml:space="preserve">Udzielam(y) gwarancji na Przedmiot zamówienia </w:t>
            </w:r>
            <w:r w:rsidRPr="00A5008C"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  <w:r w:rsidRPr="002A1267">
              <w:rPr>
                <w:rFonts w:ascii="Arial" w:hAnsi="Arial" w:cs="Arial"/>
                <w:sz w:val="20"/>
                <w:szCs w:val="20"/>
              </w:rPr>
              <w:t xml:space="preserve"> od daty realizacji Zlecenia jednostkowego</w:t>
            </w:r>
          </w:p>
          <w:p w14:paraId="4777B005" w14:textId="77777777" w:rsidR="00A5008C" w:rsidRPr="002A1267" w:rsidRDefault="00A5008C" w:rsidP="00E13121">
            <w:pPr>
              <w:widowControl w:val="0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w odniesieniu do Umowy ramowej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 zgodnie z zamówieniami wykonawczymi składanymi w okresie 12 miesięcy od dnia zawarcia Umowy lub do wyczerpania maksymalnej wartości wynagrodzenia określonej w Umowie, w zależności od tego, które ze zdarzeń nastąpi wcześniej.</w:t>
            </w:r>
          </w:p>
          <w:p w14:paraId="55A87ABE" w14:textId="425BD2F6" w:rsidR="00A5008C" w:rsidRPr="002A1267" w:rsidRDefault="00A5008C" w:rsidP="00E13121">
            <w:pPr>
              <w:widowControl w:val="0"/>
              <w:numPr>
                <w:ilvl w:val="0"/>
                <w:numId w:val="18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w odniesieniu do Zleceń jednostkowych 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(zamówień wykonawczych do Umowy ramowe</w:t>
            </w:r>
            <w:r w:rsidR="001B47A1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) - w czasie nie dłuższym niż 21 dni roboczych (</w:t>
            </w:r>
            <w:r w:rsidR="00665F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tj. od poniedziałku do piątku, 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z uwzględnieniem dni ustawowo wolnych od pracy):</w:t>
            </w:r>
          </w:p>
          <w:p w14:paraId="3B79BD71" w14:textId="77777777" w:rsidR="00A5008C" w:rsidRDefault="00A5008C" w:rsidP="00E13121">
            <w:pPr>
              <w:widowControl w:val="0"/>
              <w:numPr>
                <w:ilvl w:val="0"/>
                <w:numId w:val="18"/>
              </w:numPr>
              <w:spacing w:before="24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Termin realizacji Zlecenia jednostkowego liczony jest od chwili otrzymania przez Wykonawcę danego Zlecenia jednostkowego do czasu dostarczenia przedmiotu zamówienia Zlecenia jednostkowego do miejsca przeznaczenia w godz. 8:00 do 15:00 [z uwzględnieniem czasu potrzebnego na zakończenie 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realizacji Zlecenia jednostkowego do 15:00].</w:t>
            </w:r>
          </w:p>
          <w:p w14:paraId="57B8F6B7" w14:textId="77777777" w:rsidR="00665FF2" w:rsidRPr="002A1267" w:rsidRDefault="00665FF2" w:rsidP="00665FF2">
            <w:pPr>
              <w:widowControl w:val="0"/>
              <w:spacing w:before="240" w:after="120"/>
              <w:ind w:left="42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865598A" w14:textId="77777777" w:rsidR="00A5008C" w:rsidRPr="002A1267" w:rsidRDefault="00A5008C" w:rsidP="00E13121">
            <w:pPr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14:paraId="7328D387" w14:textId="77777777" w:rsidR="00A5008C" w:rsidRPr="002A1267" w:rsidRDefault="00A5008C" w:rsidP="00E13121">
            <w:pPr>
              <w:widowControl w:val="0"/>
              <w:numPr>
                <w:ilvl w:val="0"/>
                <w:numId w:val="18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jestem(śmy) związany(i) niniejszą ofertą przez okres </w:t>
            </w:r>
            <w:r w:rsidRPr="002A12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upływu terminu składania ofert, przy czym termin związania Ofertą każdorazowo dotyczy ostatniej złożonej Oferty danego Wykonawcy,</w:t>
            </w:r>
          </w:p>
          <w:p w14:paraId="0047DE6E" w14:textId="77777777" w:rsidR="00A5008C" w:rsidRPr="002A1267" w:rsidRDefault="00A5008C" w:rsidP="00E13121">
            <w:pPr>
              <w:widowControl w:val="0"/>
              <w:numPr>
                <w:ilvl w:val="0"/>
                <w:numId w:val="18"/>
              </w:numPr>
              <w:spacing w:before="0" w:after="12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zamówienie wykonam(y):</w:t>
            </w:r>
          </w:p>
          <w:p w14:paraId="2421BEF3" w14:textId="15E2C366" w:rsidR="00A5008C" w:rsidRPr="002A1267" w:rsidRDefault="00A5008C" w:rsidP="00A5008C">
            <w:pPr>
              <w:widowControl w:val="0"/>
              <w:spacing w:before="0" w:after="120"/>
              <w:ind w:left="85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D3C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D3C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samodzielnie /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D3C6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4D3C6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 udziałem podwykonawców</w:t>
            </w:r>
          </w:p>
          <w:p w14:paraId="3DA72AB9" w14:textId="77777777" w:rsidR="00A5008C" w:rsidRPr="002A1267" w:rsidRDefault="00A5008C" w:rsidP="00E13121">
            <w:pPr>
              <w:widowControl w:val="0"/>
              <w:numPr>
                <w:ilvl w:val="0"/>
                <w:numId w:val="18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otrzymałem(liśmy) wszelkie informacje konieczne do przygotowania oferty,</w:t>
            </w:r>
          </w:p>
          <w:p w14:paraId="511EC8C2" w14:textId="77777777" w:rsidR="00A5008C" w:rsidRPr="002A1267" w:rsidRDefault="00A5008C" w:rsidP="00E13121">
            <w:pPr>
              <w:widowControl w:val="0"/>
              <w:numPr>
                <w:ilvl w:val="0"/>
                <w:numId w:val="18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akceptuję(emy) treść Warunków Zamówienia i w razie wybrania mojej (naszej) oferty zobowiązuję(emy) się do podpisania Umowy zgodnie z projektem umowy stanowiącym Załącznik nr 9 Warunków Zamówienia w miejscu i terminie określonym przez Zamawiającego,</w:t>
            </w:r>
          </w:p>
          <w:p w14:paraId="2508943E" w14:textId="77777777" w:rsidR="00A5008C" w:rsidRPr="002A1267" w:rsidRDefault="00A5008C" w:rsidP="00E13121">
            <w:pPr>
              <w:widowControl w:val="0"/>
              <w:numPr>
                <w:ilvl w:val="0"/>
                <w:numId w:val="18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oświadczam(y), że będę(ziemy) pośredniczyć w zakresie</w:t>
            </w:r>
            <w:r w:rsidRPr="002A1267">
              <w:rPr>
                <w:rFonts w:ascii="Arial" w:hAnsi="Arial" w:cs="Arial"/>
                <w:sz w:val="20"/>
                <w:szCs w:val="22"/>
                <w:lang w:eastAsia="en-US"/>
              </w:rPr>
              <w:t xml:space="preserve"> realizacji gwarancji producenta sprzętu,</w:t>
            </w:r>
          </w:p>
          <w:p w14:paraId="552BD93A" w14:textId="77777777" w:rsidR="00A5008C" w:rsidRPr="00665FF2" w:rsidRDefault="00A5008C" w:rsidP="00E13121">
            <w:pPr>
              <w:widowControl w:val="0"/>
              <w:numPr>
                <w:ilvl w:val="0"/>
                <w:numId w:val="18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oświadczam(y), że zaproponowany sprzęt będzie oryginalny, fabrycznie nowy, pochodzący z legalnego źródła dystrybucji oraz przeznaczony dla użytkowników z obszaru Rzeczpospolitej Polskiej,</w:t>
            </w:r>
          </w:p>
          <w:p w14:paraId="0E396396" w14:textId="6D03B7CB" w:rsidR="00A5008C" w:rsidRPr="002A1267" w:rsidRDefault="00A5008C" w:rsidP="00E13121">
            <w:pPr>
              <w:widowControl w:val="0"/>
              <w:numPr>
                <w:ilvl w:val="0"/>
                <w:numId w:val="18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akceptuję(my) warunki płatnośi - </w:t>
            </w:r>
            <w:r w:rsidRPr="003911DA">
              <w:rPr>
                <w:rFonts w:ascii="Arial" w:hAnsi="Arial" w:cs="Arial"/>
                <w:sz w:val="20"/>
                <w:szCs w:val="20"/>
                <w:lang w:eastAsia="en-US"/>
              </w:rPr>
              <w:t>30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momentu dostarczenia faktury do siedziby Zamawiającego,</w:t>
            </w:r>
          </w:p>
          <w:p w14:paraId="4AAE18FB" w14:textId="77777777" w:rsidR="00A5008C" w:rsidRPr="002A1267" w:rsidRDefault="00A5008C" w:rsidP="00E13121">
            <w:pPr>
              <w:widowControl w:val="0"/>
              <w:numPr>
                <w:ilvl w:val="0"/>
                <w:numId w:val="18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wszelkie informacje zawarte w formularzu Oferty wraz z załącznikami są zgodne ze stanem faktycznym,</w:t>
            </w:r>
          </w:p>
          <w:p w14:paraId="14012476" w14:textId="050FAD57" w:rsidR="00A5008C" w:rsidRDefault="00A5008C" w:rsidP="00E13121">
            <w:pPr>
              <w:widowControl w:val="0"/>
              <w:numPr>
                <w:ilvl w:val="0"/>
                <w:numId w:val="18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wszelkie sensytywne informacje przekazane przez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Zamawiającego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wykorzystam(y) jedynie do celów przeprowadzenia niniejszego postępowania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oraz zobowiązujemy się 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udostępniać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ich 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osobom trzecim, nie publikować w jakiejkolwiek formie (w całości lub części) zabezpieczać, przechowywać i chronić oraz zniszczyć, wraz z trwałym usunięciem z systemów informatycznych, natychmiast po przeprowadzeniu niniejszego postępowania,</w:t>
            </w:r>
          </w:p>
          <w:p w14:paraId="0AE07D17" w14:textId="77777777" w:rsidR="00A5008C" w:rsidRPr="00E41410" w:rsidRDefault="00A5008C" w:rsidP="00E13121">
            <w:pPr>
              <w:pStyle w:val="Akapitzlist"/>
              <w:widowControl w:val="0"/>
              <w:numPr>
                <w:ilvl w:val="0"/>
                <w:numId w:val="18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wyrażamy zgodę na wprowadzenie skanu naszej oferty do Platformy Zakupowej Zamawiającego</w:t>
            </w:r>
          </w:p>
          <w:p w14:paraId="612B9400" w14:textId="77777777" w:rsidR="00A5008C" w:rsidRPr="00E41410" w:rsidRDefault="00A5008C" w:rsidP="00E13121">
            <w:pPr>
              <w:pStyle w:val="Akapitzlist"/>
              <w:widowControl w:val="0"/>
              <w:numPr>
                <w:ilvl w:val="0"/>
                <w:numId w:val="18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podatków i opłat,</w:t>
            </w:r>
          </w:p>
          <w:p w14:paraId="5FD9AA20" w14:textId="77777777" w:rsidR="00A5008C" w:rsidRPr="00E41410" w:rsidRDefault="00A5008C" w:rsidP="00E13121">
            <w:pPr>
              <w:pStyle w:val="Akapitzlist"/>
              <w:widowControl w:val="0"/>
              <w:numPr>
                <w:ilvl w:val="0"/>
                <w:numId w:val="18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składek na ubezpieczenie zdrowotne lub społeczne</w:t>
            </w:r>
          </w:p>
          <w:p w14:paraId="3C607D92" w14:textId="77777777" w:rsidR="00A5008C" w:rsidRPr="00E41410" w:rsidRDefault="00A5008C" w:rsidP="00E13121">
            <w:pPr>
              <w:pStyle w:val="Akapitzlist"/>
              <w:widowControl w:val="0"/>
              <w:numPr>
                <w:ilvl w:val="0"/>
                <w:numId w:val="18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jesteśmy podmiotem, w którym Skarb Państwa posiada bezpośrednio lub pośrednio udziały [dodatkowa informacja do celów statystycznych:]:</w:t>
            </w:r>
          </w:p>
          <w:p w14:paraId="5CBE0BC0" w14:textId="77777777" w:rsidR="00A5008C" w:rsidRPr="002A1267" w:rsidRDefault="00A5008C" w:rsidP="00A5008C">
            <w:pPr>
              <w:tabs>
                <w:tab w:val="num" w:pos="1134"/>
              </w:tabs>
              <w:spacing w:line="276" w:lineRule="auto"/>
              <w:ind w:left="639" w:right="-34" w:firstLine="1845"/>
              <w:rPr>
                <w:rFonts w:ascii="Arial" w:hAnsi="Arial" w:cs="Arial"/>
                <w:sz w:val="20"/>
                <w:szCs w:val="20"/>
              </w:rPr>
            </w:pPr>
            <w:r w:rsidRPr="009A1C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C6B">
              <w:rPr>
                <w:rFonts w:ascii="Arial" w:hAnsi="Arial" w:cs="Arial"/>
                <w:sz w:val="20"/>
                <w:szCs w:val="20"/>
              </w:rPr>
            </w:r>
            <w:r w:rsidR="004D3C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/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D3C6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D3C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  <w:p w14:paraId="01D5AA0F" w14:textId="77777777" w:rsidR="00A5008C" w:rsidRPr="002A1267" w:rsidRDefault="00A5008C" w:rsidP="00E13121">
            <w:pPr>
              <w:pStyle w:val="Akapitzlist"/>
              <w:widowControl w:val="0"/>
              <w:numPr>
                <w:ilvl w:val="0"/>
                <w:numId w:val="18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Osobą uprawnioną do udzielania wyjaśnień Zamawiającemu w imieniu Wykonawcy jest:</w:t>
            </w:r>
          </w:p>
          <w:p w14:paraId="7CE9A4BD" w14:textId="77777777" w:rsidR="00A5008C" w:rsidRPr="002A1267" w:rsidRDefault="00A5008C" w:rsidP="00A5008C">
            <w:pPr>
              <w:widowControl w:val="0"/>
              <w:spacing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tbl>
            <w:tblPr>
              <w:tblStyle w:val="Tabela-Siatka5"/>
              <w:tblW w:w="0" w:type="auto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5031"/>
              <w:gridCol w:w="5031"/>
            </w:tblGrid>
            <w:tr w:rsidR="00A5008C" w:rsidRPr="002A1267" w14:paraId="527F9899" w14:textId="77777777" w:rsidTr="000C3099">
              <w:trPr>
                <w:trHeight w:val="1330"/>
              </w:trPr>
              <w:tc>
                <w:tcPr>
                  <w:tcW w:w="5031" w:type="dxa"/>
                </w:tcPr>
                <w:p w14:paraId="2A61D5B5" w14:textId="77777777" w:rsidR="00A5008C" w:rsidRPr="002A1267" w:rsidRDefault="00A5008C" w:rsidP="00A5008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14:paraId="065052A8" w14:textId="77777777" w:rsidR="00A5008C" w:rsidRPr="002A1267" w:rsidRDefault="00A5008C" w:rsidP="00A5008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0E0DD0" w14:textId="77777777" w:rsidR="00A5008C" w:rsidRPr="002A1267" w:rsidRDefault="00A5008C" w:rsidP="00A5008C">
            <w:pPr>
              <w:widowControl w:val="0"/>
              <w:ind w:left="851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ela-Siatka5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A5008C" w:rsidRPr="002A1267" w14:paraId="693FBFA3" w14:textId="77777777" w:rsidTr="000C3099">
              <w:tc>
                <w:tcPr>
                  <w:tcW w:w="4643" w:type="dxa"/>
                </w:tcPr>
                <w:p w14:paraId="2A348B14" w14:textId="77777777" w:rsidR="00A5008C" w:rsidRPr="002A1267" w:rsidRDefault="00A5008C" w:rsidP="00A5008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miejscowość i data</w:t>
                  </w:r>
                </w:p>
              </w:tc>
              <w:tc>
                <w:tcPr>
                  <w:tcW w:w="4644" w:type="dxa"/>
                </w:tcPr>
                <w:p w14:paraId="3CC83FAE" w14:textId="77777777" w:rsidR="00A5008C" w:rsidRPr="002A1267" w:rsidRDefault="00A5008C" w:rsidP="00A5008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Pieczęć imienna i podpis przedstawiciela(i) Wykonawcy</w:t>
                  </w:r>
                </w:p>
              </w:tc>
            </w:tr>
          </w:tbl>
          <w:p w14:paraId="22F59199" w14:textId="77777777" w:rsidR="00A5008C" w:rsidRDefault="00A5008C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76D644" w14:textId="77777777" w:rsidR="00A5008C" w:rsidRDefault="00A5008C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06D0EF" w14:textId="77777777" w:rsidR="00A5008C" w:rsidRDefault="00A5008C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CB78BA" w14:textId="77777777" w:rsidR="00B505FB" w:rsidRDefault="00B505FB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9738D8" w14:textId="77777777" w:rsidR="00B505FB" w:rsidRDefault="00B505FB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217650" w14:textId="77777777" w:rsidR="00B505FB" w:rsidRDefault="00B505FB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4ADE03" w14:textId="77777777" w:rsidR="00B505FB" w:rsidRDefault="00B505FB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AD3DDC" w14:textId="77777777" w:rsidR="00FA72C7" w:rsidRDefault="00FA72C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B83F93" w14:textId="77777777" w:rsidR="00E50C39" w:rsidRDefault="00E50C39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6BC6A4" w14:textId="77777777" w:rsidR="00E50C39" w:rsidRDefault="00E50C39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2AE183" w14:textId="77777777" w:rsidR="00FA72C7" w:rsidRDefault="00FA72C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211D1F" w14:textId="77777777" w:rsidR="00A24FB2" w:rsidRDefault="00A24FB2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1A – CENY JEDNOSTKOWE</w:t>
            </w:r>
          </w:p>
          <w:p w14:paraId="4F671EE1" w14:textId="77777777" w:rsidR="00B53B57" w:rsidRDefault="00B53B5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B67A46" w14:textId="657D519E" w:rsidR="00B53B57" w:rsidRPr="00665FF2" w:rsidRDefault="00B53B57" w:rsidP="00B53B5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65F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Uwaga: dla pozycji z ilością zerową Zamawiający wymaga podania ceny jednostkowej netto.</w:t>
            </w:r>
          </w:p>
          <w:p w14:paraId="33B1E8EA" w14:textId="70D01FF3" w:rsidR="00B53B57" w:rsidRPr="002A1267" w:rsidRDefault="00B53B57" w:rsidP="00B53B5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7CCE18F6" w14:textId="77777777" w:rsidTr="002A1267">
        <w:trPr>
          <w:gridAfter w:val="1"/>
          <w:wAfter w:w="130" w:type="dxa"/>
          <w:trHeight w:val="477"/>
        </w:trPr>
        <w:tc>
          <w:tcPr>
            <w:tcW w:w="1077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1D8254F1" w14:textId="7A4665F6" w:rsidR="002A1267" w:rsidRPr="002A1267" w:rsidRDefault="002A1267" w:rsidP="002A1267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lastRenderedPageBreak/>
              <w:t>Odpowiada Tabeli 1 z Rozdział II – Opis Warunków Zamówienia</w:t>
            </w:r>
          </w:p>
          <w:tbl>
            <w:tblPr>
              <w:tblW w:w="1081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459"/>
              <w:gridCol w:w="4536"/>
              <w:gridCol w:w="567"/>
              <w:gridCol w:w="1276"/>
              <w:gridCol w:w="127"/>
              <w:gridCol w:w="1134"/>
              <w:gridCol w:w="127"/>
            </w:tblGrid>
            <w:tr w:rsidR="002A1267" w:rsidRPr="002A1267" w14:paraId="300E02D7" w14:textId="77777777" w:rsidTr="002A1267">
              <w:trPr>
                <w:gridAfter w:val="1"/>
                <w:wAfter w:w="127" w:type="dxa"/>
                <w:trHeight w:val="750"/>
              </w:trPr>
              <w:tc>
                <w:tcPr>
                  <w:tcW w:w="5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14:paraId="2C01538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5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49EE41C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Part Number</w:t>
                  </w:r>
                </w:p>
              </w:tc>
              <w:tc>
                <w:tcPr>
                  <w:tcW w:w="453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545F348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56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637018A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5E6FB708" w14:textId="10A87322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Cena jednostkowa</w:t>
                  </w:r>
                  <w:r w:rsidR="00A24FB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netto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vAlign w:val="center"/>
                </w:tcPr>
                <w:p w14:paraId="7ECD965A" w14:textId="57BA0B32" w:rsidR="002A1267" w:rsidRPr="002A1267" w:rsidRDefault="00B53B5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Wartość</w:t>
                  </w: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24FB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netto </w:t>
                  </w:r>
                  <w:r w:rsidR="002A1267"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</w:tr>
            <w:tr w:rsidR="002A1267" w:rsidRPr="002A1267" w14:paraId="1D562BCA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48FCD9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38" w:type="dxa"/>
                  <w:gridSpan w:val="4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</w:tcPr>
                <w:p w14:paraId="3BCF11BE" w14:textId="77777777" w:rsidR="002A1267" w:rsidRPr="002A1267" w:rsidRDefault="002A1267" w:rsidP="002A1267">
                  <w:pPr>
                    <w:tabs>
                      <w:tab w:val="left" w:pos="2940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Terminal SX20 z kamerą 12x i uchwytem, niezbędnym okablowaniem, licencjami (DD, PR, RM) oraz serwisem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</w:tcPr>
                <w:p w14:paraId="11E8717B" w14:textId="77777777" w:rsidR="002A1267" w:rsidRPr="002A1267" w:rsidRDefault="002A1267" w:rsidP="002A1267">
                  <w:pPr>
                    <w:tabs>
                      <w:tab w:val="left" w:pos="2940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A1267" w:rsidRPr="002A1267" w14:paraId="2ADB2103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0DDAAF6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19873BF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CTS-SX20N-12X-K9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74151646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SX20 Quick Set w/ 12x Cam, 1 mic, remote and CE8 software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804729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DABF75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193BEC0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451004E6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338E40B7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3557109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CON-ECDN-CTSX2NK9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2FDE6E31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ESS WITH 8X5XNBD SX20 Quick Set w 12x Cam, 1 mic, remote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336147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CBBB15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578FDCA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B4D96ED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1298C16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9412C39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PWR-CORD-EUR-A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244A2DF9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Pwr Cord Euro 1.8m Black YP-23 To YC-12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CD263D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E4C8299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183B057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A7E426E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5AA3BCC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1.4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68D8DA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BRKT-12X-MONITR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0F8059CC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Bracket mounting for 12x PHD camera to screen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A01B2F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E3A742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6386191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0448135C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48C74815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1.5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0252A7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CAB-DVI-HDMI-8M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4CDAF31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DVI-HDMI cable 8m with 3.5mm mini-jack audio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6ACADB9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991490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45AC766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41D53485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5C1B692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1.6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29D772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SW-S52010-CE8-K9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0DF1BECF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 Image for SX20 and MX200/300</w:t>
                  </w:r>
                  <w:r w:rsidRPr="004411C9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val="en-US"/>
                    </w:rPr>
                    <w:t xml:space="preserve"> (</w:t>
                  </w: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2nd gen) series endpoints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E31CD4A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79D4B4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585EA46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4DD82FE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2B4CA1E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1.7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5EB7DEC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CTS-MIC-TABL20+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264A9543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Cisco TelePresence Table Microphone 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64CEC9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01DB1C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2E3AE7D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81C0720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60F71A3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1.8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2B5CF4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CTS-PHD1080P12XS2+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13DDB71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PrecisionHD Camera 1080p 12x Gen 2  for use in auto expand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BC53D6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8D17FA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381BA88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07404801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064A1B30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1.9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401BBA1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CAB-ETH-5M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3187FC5C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Ethernet cable (5m) for auto expand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8E92C5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456D40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0211FDB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F32DA3B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48170A02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1.10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6E7CFA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CTS-SX20N-CODEC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7616EC0C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SX20-N Codec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86A7E25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8763FF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4B80972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335816B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7CEACBF7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1.11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69FCE52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CAB-HDMI-PHD12XS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4BBB08EA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Custom 12xcamera cable; HDMI, Cont. and Power (3m)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151CCC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A29CAF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505CCD1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5AEFAE56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06B29BF9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1.12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D16587B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PWR-60W-SX-AC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2D4D22E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Power supply 60W for auto expand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341B97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B73C14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72CA6E2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0557327A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37FFF960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1.13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20EB36F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CAB-2HDMI-3M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3906A82E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HDMI to HDMI cable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F6EB41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500C0B5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68EDC97A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E375A5D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7D382E09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1.14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F4B068E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CTS-RMT-TRC6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2C475605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Remote Control TRC 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7BBCEF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AFFA8B5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0CF7EC7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76E1C1E6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4C92600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1.15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67BAA6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L-SX-SERIES-RM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714485BB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Remote monitoring option for SX series Endpoints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CCB5B1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073048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6781BAA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3FF2970A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4DD887B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1.16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6DB7EBB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LIC-S52010-CE-K9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2D997A17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License Key Software Encrypted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3ED99F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D39BD1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</w:tcPr>
                <w:p w14:paraId="2B17826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3A8E116C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9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58992A8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RAZEM (za pozycje 1.1 do 1.16)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070088D5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0A866344" w14:textId="77777777" w:rsidTr="002A1267">
              <w:trPr>
                <w:gridAfter w:val="1"/>
                <w:wAfter w:w="127" w:type="dxa"/>
                <w:trHeight w:val="281"/>
              </w:trPr>
              <w:tc>
                <w:tcPr>
                  <w:tcW w:w="58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773F1EFE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38" w:type="dxa"/>
                  <w:gridSpan w:val="4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hideMark/>
                </w:tcPr>
                <w:p w14:paraId="4B94F06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Terminal SX20 z kamerą 4x i uchwytem, pełnym okablowaniem, niezbędnymi licencjami (DD, PR, RM) oraz serwisem</w:t>
                  </w:r>
                </w:p>
              </w:tc>
              <w:tc>
                <w:tcPr>
                  <w:tcW w:w="1261" w:type="dxa"/>
                  <w:gridSpan w:val="2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</w:tcPr>
                <w:p w14:paraId="2BD7A29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A1267" w:rsidRPr="002A1267" w14:paraId="7D221734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609ACF57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2.1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2E1119D1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CTS-SX20N-P40-K9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61183F4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SX20 Quick w/ P40 Cam, 1 mic, remote cntrl and CE software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A3FF375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26BD4F5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7DD55B7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571799D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1FE1214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2.2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AC740BF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CON-ECDN-CTSSX2N0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690B9495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ESS WITH 8X5XNBD SX20 Quick w P40 Cam, 1 mic, remote cnt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C5016F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78E88E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2225F695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5471B297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0D533A7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2.3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CF63361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PWR-CORD-EUR-A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1C1DF5C5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Pwr Cord Euro 1.8m Black YP-23 To YC-12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46A3EC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AF6A185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229F4DA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3A7E317A" w14:textId="77777777" w:rsidTr="002A1267">
              <w:trPr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28DD1EE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2.4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5F83C4B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CAB-DVI-HDMI-8M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5F2DED0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DVI-HDMI cable 8m with 3.5mm mini-jack audio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FEBE37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7821A9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75438625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5A11B2A1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163CEED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2.5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AA44A16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BRKT-P40-MONITR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4BBAF181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Bracket mounting for P40 camera to screen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DCFAE9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369B0B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08AC6E5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3BF6F6BE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73FEBF13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2.6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EF52E05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SW-S52010-CE8-K9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6EF341DE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 Image for SX20 and MX200/300</w:t>
                  </w:r>
                  <w:r w:rsidRPr="004411C9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val="en-US"/>
                    </w:rPr>
                    <w:t xml:space="preserve"> (</w:t>
                  </w: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2nd gen) series endpoints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532C98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869040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3FCD245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3DDB7535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0C649D29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2.7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AEDE1F9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CTS-MIC-TABL20+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6302CA26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Cisco TelePresence Table Microphone 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D11F29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4945C1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3A9D413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55C654EB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272C3BC3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2.8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6FD6295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CAB-ETH-5M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21BBD78E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Ethernet cable (5m) for auto expand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E492BD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824AFDA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527B0D9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617273ED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34B4922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2.9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E572F9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CTS-SX20N-CODEC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41C99CC1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SX20-N Codec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E8F7D5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1C85BA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4E7108F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6E0698A5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7ED636C4" w14:textId="107B0D49" w:rsidR="002A1267" w:rsidRPr="002A1267" w:rsidRDefault="002A1267" w:rsidP="0057551A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57551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AFFFE1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CAB-HDMI-PHD4XS2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49C32F4A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Custom 4xcamera cable; HDMI, Control and Power (3m)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FFA049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590205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553504D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F5DDBB3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0E1AE02A" w14:textId="741FB28D" w:rsidR="002A1267" w:rsidRPr="002A1267" w:rsidRDefault="0057551A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2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.11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816663A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CTS-CAM-P40+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4E5C9709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Precision 40 Camera with 8x zoom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11B178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763498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57096B15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7F067717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6EC2180C" w14:textId="686E09A6" w:rsidR="002A1267" w:rsidRPr="002A1267" w:rsidRDefault="0057551A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2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.12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721832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PWR-60W-SX-AC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4BB0BC71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Power supply 60W for auto expand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63A160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D6B5E9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6B177C3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3D6DEC66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3613B773" w14:textId="09663B51" w:rsidR="002A1267" w:rsidRPr="002A1267" w:rsidRDefault="0057551A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2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.13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D7187A0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CAB-2HDMI-3M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776CDE96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HDMI to HDMI cable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6A41C0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0D4E66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0298DD49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6C9C04D2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3D12D0D8" w14:textId="01E0CB33" w:rsidR="002A1267" w:rsidRPr="002A1267" w:rsidRDefault="0057551A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2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.14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5E2BA26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CTS-RMT-TRC6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360C08D1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Remote Control TRC 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6BAF89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DDEA6D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71B29F7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392D400F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3871EAD8" w14:textId="59B4607C" w:rsidR="002A1267" w:rsidRPr="002A1267" w:rsidRDefault="0057551A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2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.15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54B325F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L-SX-SERIES-RM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30D80815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Remote monitoring option for SX series Endpoints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ABACF7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BB6E1A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51FB851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4413E117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17FF5997" w14:textId="5DCB59D4" w:rsidR="002A1267" w:rsidRPr="002A1267" w:rsidRDefault="0057551A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2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.16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A1CBD0A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LIC-S52010-CE-K9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7B8CF189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License Key Software Encrypted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91B0AD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D7C579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</w:tcPr>
                <w:p w14:paraId="3639022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59EE0FB6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9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49AF0A2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RAZEM (za pozycje 2.1 do 2.16)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5B25F32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746B5035" w14:textId="77777777" w:rsidTr="002A1267">
              <w:trPr>
                <w:gridAfter w:val="1"/>
                <w:wAfter w:w="127" w:type="dxa"/>
                <w:trHeight w:val="289"/>
              </w:trPr>
              <w:tc>
                <w:tcPr>
                  <w:tcW w:w="58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1CDD8C37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 3</w:t>
                  </w:r>
                </w:p>
              </w:tc>
              <w:tc>
                <w:tcPr>
                  <w:tcW w:w="8838" w:type="dxa"/>
                  <w:gridSpan w:val="4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A58DE50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Terminal SX10 z uchwytem na kamerę, niezbędnym okablowaniem, licencjami (DD, PR, RM) oraz serwisem</w:t>
                  </w:r>
                </w:p>
              </w:tc>
              <w:tc>
                <w:tcPr>
                  <w:tcW w:w="1261" w:type="dxa"/>
                  <w:gridSpan w:val="2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</w:tcPr>
                <w:p w14:paraId="3E55961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7E4A0881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53F10461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3.1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6041D24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CTS-SX10N-K9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582CF437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SX10 HD w/ wall mount, int 5x cam, mic and power supply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FA1B69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9E6020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57E81A69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44EE6DF7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79353F4F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3.2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ACAC30C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CON-ECDN-CTSSX1NK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1FA954E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ESS WITH 8X5XNBD SX10 HD w/ wall mount, int 5x cam and mi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E2A64C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B68F7B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04F4F88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5B6379E0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09FD754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3.3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B89B2E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PWR-CORD-EUR-A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4CA1675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Pwr Cord Euro 1.8m Black YP-23 To YC-12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707490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D888C9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1A8780C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3B1A5222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124779B1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3.4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B1443AE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LIC-CE-CRYPTO-K9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337555E2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License key to activate sw encryption module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76C999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C4E060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384B481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AE1C11C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7BCDB4C5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3.5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D9CE247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BRKT-SX10-SMK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26A1893F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SX10 Screen Mount Kit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E1B0C5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EB5CA1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6F159AD5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49286727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31BA2005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3.6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C6B394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CAB-HDMI-MULT-9M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48815459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Cisco Multi-Connector Presentation Cable (HDMI to Multi)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48DC85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E4B0AD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4FECC40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1FBD563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2E0A289F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 xml:space="preserve"> 3.7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6C5335A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CAB-2HDMI-2M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664FEA7F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HDMI-HDMI cab, 2m auto expand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2E3EC1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CE4318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794CCA5A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CE7F752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0535DFA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3.8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ED1D55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PWR-SX10-AC+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52F27C57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Power supply for SX10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B98FAA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6D5E6A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06FFC2F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66824A2E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0A07B9FE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3.9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576F766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BRKT-SX10-WMK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1FFDF1C1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SX10 Wall Mount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C30299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EB873B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553B7EF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7214CD1E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2F64A3FF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3.10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2F44CF2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SW-S52030-CE8-K9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3138BB8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SW Image for SX10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87FEFA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F1ACFCA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12A2293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A9F14AD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230DEE70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3.11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880FFF3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CAB-ETH-5M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37E7EF22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Ethernet cable (5m) for auto expand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7CDCDB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D5A6BB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60E3B4E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467E6194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63E8EAC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3.12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9834AB3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CTS-SX10NCODEC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3CD5ABA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SX10 Codec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C267AB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B3F551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67AF2DD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39A831DF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797247C0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3.13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0377A8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L-SX-SERIES-RM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5B6538FB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Remote monitoring option for SX series Endpoints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547D325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F7C03B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13A8469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23205A3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048E01E5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3.14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6EB656A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CTS-RMT-TRC6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1F9E685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Remote Control TRC 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B1529A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5EC6615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</w:tcPr>
                <w:p w14:paraId="2914E8C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E135B03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9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740F09AA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RAZEM (za pozycje 3.1 do 3.14)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7FF2BB96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D1BA2E6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67973CC2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b/>
                      <w:sz w:val="20"/>
                      <w:szCs w:val="20"/>
                    </w:rPr>
                    <w:t> 4</w:t>
                  </w:r>
                </w:p>
              </w:tc>
              <w:tc>
                <w:tcPr>
                  <w:tcW w:w="8838" w:type="dxa"/>
                  <w:gridSpan w:val="4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002C0E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Terminal MX300G2 z niezbędnym okablowaniem, licencjami (DD, PR, RM) oraz serwisem</w:t>
                  </w:r>
                </w:p>
              </w:tc>
              <w:tc>
                <w:tcPr>
                  <w:tcW w:w="1261" w:type="dxa"/>
                  <w:gridSpan w:val="2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</w:tcPr>
                <w:p w14:paraId="74B05E39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09DA470D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18452481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4.1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F961F43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CTS-MX300-K9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D3A223C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Cisco TelePresence MX300 55 Gen 2, PHD 1080p 8x , Touch, Mic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A4029E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A94F93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4029421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6E53E9FA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15E48282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4.2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A6F8552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CON-ECDN-CTSMX300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35AA1A9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ESS WITH 8X5XNBD Cisco TelePres MX300 55 Gen2 PHD 1080p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6F8A86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C62949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1CEA949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65DD01D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24441CB3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4.3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40DC2B0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PWR-CORD-EUR-E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EF2B499" w14:textId="2C6E1B88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del w:id="2" w:author="Żak Agnieszka" w:date="2017-04-04T11:52:00Z">
                    <w:r w:rsidRPr="002A1267" w:rsidDel="001B47A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delText>M</w:delText>
                    </w:r>
                  </w:del>
                  <w:ins w:id="3" w:author="Żak Agnieszka" w:date="2017-04-04T11:52:00Z">
                    <w:r w:rsidR="001B47A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–</w:t>
                    </w:r>
                  </w:ins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 - Pwr cable Euro 5m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007498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29D2BF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12AD889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30A0673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7805B86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4.4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E805FC0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CTS-MX300-WBK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DE606D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Cisco TelePresence MX300 Gen 2 Wheel Base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CA23C6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6F324E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18DAF58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2E790CA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52A62B6A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4.5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BDC5FD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CAB-HDMI-MULT-9M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055AF3E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Cisco Multi-Connector Presentation Cable (HDMI to Multi)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230CC3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516588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354E2B8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3CA66EB0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58AA4D3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4.6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860AA1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LIC-CE-CRYPTO-K9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4F6A2B4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License key to activate sw encryption module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70AB3A9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09B19B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4936214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30D41F92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57F138FE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 xml:space="preserve"> 4.7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C24470E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CTS-MIC-TABL20+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6C6DBAB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Cisco TelePresence Table Microphone 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5E62B6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A1CDBA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30225999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2AE351D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54CBE779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4.8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D7BF91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CTS-MX300-UNIT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080F523B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MX300 Gen 2 integrated codec, LCD, camera, speaker,  mic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ED24C5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4C88F0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4D25154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70B53A1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103857BB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4.9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C8A4B4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CAB-NET-EN5M-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4076619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Ethernet cable for MX300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88AE1A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2FFB0EA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4632D46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372AFB06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789403A7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4.10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15D1866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CTS-CTRL-DVX-10+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4B7DEF46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Touch 10 auto expand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95131B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AEBFDE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4A79A13A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7EE08BD1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06ECDD90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4.11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7FCA29F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SW-S52010-CE8-K9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41F78846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SW Image for SX20 and MX200/300</w:t>
                  </w:r>
                  <w:r w:rsidRPr="004411C9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val="en-US"/>
                    </w:rPr>
                    <w:t xml:space="preserve"> (</w:t>
                  </w: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2nd gen) series endpoints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033CF7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EAA6FC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1B90036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2C60364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0760D09B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4.12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82F9191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CAB-DV10-8M-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43F0378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 meter flat grey Ethernet cable for Touch 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18FE7D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8BD6E0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5633F83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65340BE2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217CC9A7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4.13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B50D99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L-MX-SERIES-RM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7B87275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Remote monitoring option for MX series Endpoints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A0BF55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7CF770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2D16F7FA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A1267" w:rsidRPr="002A1267" w14:paraId="2E246B5C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18B8C3AE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4.14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337B73E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CAB-PRESO-2HDMI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</w:tcPr>
                <w:p w14:paraId="0B7D6E83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Presentation cable, HDMI to HDMI, 8 meter, gray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60558C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62BBC2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</w:tcPr>
                <w:p w14:paraId="06DED88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0164FC87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9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46377F7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RAZEM (za pozycje 4.1 do 4.14)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5A22BAC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699DA738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1A388769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2A1267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38" w:type="dxa"/>
                  <w:gridSpan w:val="4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5AF7BC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Terminal DX80 z niezbędnym okablowaniem, licencjami oraz serwisem</w:t>
                  </w:r>
                </w:p>
              </w:tc>
              <w:tc>
                <w:tcPr>
                  <w:tcW w:w="1261" w:type="dxa"/>
                  <w:gridSpan w:val="2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</w:tcPr>
                <w:p w14:paraId="382B20F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A1267" w:rsidRPr="002A1267" w14:paraId="40BB0169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602509E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5.1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07FAA93C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CP-DX80-K9=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363B17FF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Cisco DX80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4146A2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E383B5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7E488FA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060058D9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6131DE9A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5.2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135A265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CON-ECDN-CPDX80K9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11A3DE7A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ESS WITH 8X5XNBD Cisco Collaborate Desk DX80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69AA35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57A3E1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3DABE1C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34410287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565D24FE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5.3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E610BE6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CP-PWR-CORD-CE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7C12586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Power Cord, Central Europe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6D6968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1597F8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</w:tcPr>
                <w:p w14:paraId="717F1B2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3F9E443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9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3D0AD5C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RAZEM (za pozycje 5.1 do 5.3)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63B7F9E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38D7EA87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44B6A8AB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b/>
                      <w:sz w:val="20"/>
                      <w:szCs w:val="20"/>
                    </w:rPr>
                    <w:t> 6</w:t>
                  </w:r>
                </w:p>
              </w:tc>
              <w:tc>
                <w:tcPr>
                  <w:tcW w:w="8838" w:type="dxa"/>
                  <w:gridSpan w:val="4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E71892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Panel dotykowy Touch10 </w:t>
                  </w:r>
                </w:p>
              </w:tc>
              <w:tc>
                <w:tcPr>
                  <w:tcW w:w="1261" w:type="dxa"/>
                  <w:gridSpan w:val="2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</w:tcPr>
                <w:p w14:paraId="54A77F9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A1267" w:rsidRPr="002A1267" w14:paraId="0DCC27D7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4E4D08DF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6.1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7C5A25F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CTS-CTRL-DV10=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296F04C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Touch 10 Spare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316A84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74158F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60FE108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7FB1F779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6C212A0F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6.2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F57822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CON-ECDN-CTLDV10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6B29D495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ESS WITH 8X5XNBD Cisco Touch 10 inch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ECD48F9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475413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</w:tcPr>
                <w:p w14:paraId="01539CC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48B80AC7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9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696FC8DA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RAZEM (za pozycje 6.1 do 6.2)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00794E2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8601042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5782619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b/>
                      <w:sz w:val="20"/>
                      <w:szCs w:val="20"/>
                    </w:rPr>
                    <w:t> 7</w:t>
                  </w:r>
                </w:p>
              </w:tc>
              <w:tc>
                <w:tcPr>
                  <w:tcW w:w="8838" w:type="dxa"/>
                  <w:gridSpan w:val="4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FE7A9D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Licencje Remote Monitoring (dodatkowe, dla terminali już posiadanych przez Zamawiającego) </w:t>
                  </w:r>
                </w:p>
              </w:tc>
              <w:tc>
                <w:tcPr>
                  <w:tcW w:w="1261" w:type="dxa"/>
                  <w:gridSpan w:val="2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</w:tcPr>
                <w:p w14:paraId="356C575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A1267" w:rsidRPr="002A1267" w14:paraId="61F3371D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385C716B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7.1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D77ED9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L-SX-SERIES-RM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0CE36E6A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Remote monitoring option for SX series Endpoints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C0F8BD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B74547A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48D9ADF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428E339E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4A964CB2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7.2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309177E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L-DX-SERIES-RM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0ED6F38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Remote monitoring option for DX series Endpoints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74A133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FD0B95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25622E1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09145072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</w:tcPr>
                <w:p w14:paraId="645F0E63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7.3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DB7CB93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L-MX-SERIES-RM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</w:tcPr>
                <w:p w14:paraId="7F09978C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Remote monitoring option for MX series Endpoints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E07CB3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C0B286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</w:tcPr>
                <w:p w14:paraId="5319350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5F783FB4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9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6B5EE56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RAZEM (za pozycje 7.1 do 7.3)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32937EE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67EDA7AC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330C9CA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838" w:type="dxa"/>
                  <w:gridSpan w:val="4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vAlign w:val="center"/>
                </w:tcPr>
                <w:p w14:paraId="21BA055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Pozostały sprzęt Cisco</w:t>
                  </w:r>
                </w:p>
              </w:tc>
              <w:tc>
                <w:tcPr>
                  <w:tcW w:w="1261" w:type="dxa"/>
                  <w:gridSpan w:val="2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</w:tcPr>
                <w:p w14:paraId="786C25A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A1267" w:rsidRPr="002A1267" w14:paraId="5B0E88CB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</w:tcPr>
                <w:p w14:paraId="23466540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8.1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EA71413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Power Supply PSU-EX90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4ABA1636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Cisco PSU-EX90 power adapter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FF2F26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649482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44611279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A1267" w:rsidRPr="002A1267" w14:paraId="19DE2011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</w:tcPr>
                <w:p w14:paraId="57A2AF9B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8.2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737C1A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CAB-HDMI-MULT-9M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</w:tcPr>
                <w:p w14:paraId="510DC0B2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Cisco Multi-Connector Presentation Cable (HDMI to Multi)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7A6450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0B2171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C0C0C0"/>
                  </w:tcBorders>
                </w:tcPr>
                <w:p w14:paraId="2B2DDF59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63BEB7E7" w14:textId="77777777" w:rsidTr="002A1267">
              <w:trPr>
                <w:gridAfter w:val="1"/>
                <w:wAfter w:w="127" w:type="dxa"/>
                <w:trHeight w:val="255"/>
              </w:trPr>
              <w:tc>
                <w:tcPr>
                  <w:tcW w:w="9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7980F1A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RAZEM (za pozycje 8.1 do 8.2)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62C2BC4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6A20245" w14:textId="77777777" w:rsidR="002A1267" w:rsidRDefault="002A1267" w:rsidP="002A1267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3633747E" w14:textId="77777777" w:rsidR="00E14291" w:rsidRPr="002A1267" w:rsidRDefault="00E14291" w:rsidP="002A1267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303DD361" w14:textId="77777777" w:rsidR="002A1267" w:rsidRPr="002A1267" w:rsidRDefault="002A1267" w:rsidP="002A1267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Odpowiada Tabeli 2 z Rozdział II – Opis Warunków Zamówienia</w:t>
            </w:r>
          </w:p>
          <w:tbl>
            <w:tblPr>
              <w:tblW w:w="106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459"/>
              <w:gridCol w:w="4536"/>
              <w:gridCol w:w="567"/>
              <w:gridCol w:w="1276"/>
              <w:gridCol w:w="1261"/>
            </w:tblGrid>
            <w:tr w:rsidR="002A1267" w:rsidRPr="002A1267" w14:paraId="7BE090FC" w14:textId="77777777" w:rsidTr="002A1267">
              <w:trPr>
                <w:trHeight w:val="750"/>
              </w:trPr>
              <w:tc>
                <w:tcPr>
                  <w:tcW w:w="5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4EE3009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7599635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Part Number</w:t>
                  </w:r>
                </w:p>
              </w:tc>
              <w:tc>
                <w:tcPr>
                  <w:tcW w:w="453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1885B27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56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5C1C446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43787CE8" w14:textId="3B81F41D" w:rsidR="002A1267" w:rsidRPr="002A1267" w:rsidRDefault="002A1267" w:rsidP="00A24FB2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Cena jednostkowa</w:t>
                  </w:r>
                  <w:r w:rsidR="00A24FB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netto</w:t>
                  </w:r>
                </w:p>
              </w:tc>
              <w:tc>
                <w:tcPr>
                  <w:tcW w:w="126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</w:tcPr>
                <w:p w14:paraId="005C9C30" w14:textId="174C6A43" w:rsidR="002A1267" w:rsidRPr="002A1267" w:rsidRDefault="00B53B57" w:rsidP="00B53B5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Wartość</w:t>
                  </w:r>
                  <w:r w:rsidR="00A24FB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netto </w:t>
                  </w:r>
                  <w:r w:rsidR="002A1267"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</w:tr>
            <w:tr w:rsidR="002A1267" w:rsidRPr="002A1267" w14:paraId="48F24FE0" w14:textId="77777777" w:rsidTr="002A1267">
              <w:trPr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7127128D" w14:textId="3EBFE684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838" w:type="dxa"/>
                  <w:gridSpan w:val="4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vAlign w:val="center"/>
                </w:tcPr>
                <w:p w14:paraId="02FF8EF5" w14:textId="77777777" w:rsidR="002A1267" w:rsidRPr="002A1267" w:rsidRDefault="002A1267" w:rsidP="002A1267">
                  <w:pPr>
                    <w:tabs>
                      <w:tab w:val="left" w:pos="2940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Telewizory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</w:tcPr>
                <w:p w14:paraId="211BF77E" w14:textId="77777777" w:rsidR="002A1267" w:rsidRPr="002A1267" w:rsidRDefault="002A1267" w:rsidP="002A1267">
                  <w:pPr>
                    <w:tabs>
                      <w:tab w:val="left" w:pos="2940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A1267" w:rsidRPr="002A1267" w14:paraId="25C131DE" w14:textId="77777777" w:rsidTr="002A1267">
              <w:trPr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center"/>
                  <w:hideMark/>
                </w:tcPr>
                <w:p w14:paraId="12EF3093" w14:textId="56CA6E6C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9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D2735F7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TV SAMSUNG 65’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44E3845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TV SAMSUNG 65 cali, rozdzielczość min. FullHD, wymagana funkcja HDMI-CEC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7D18C8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D07F7BF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25B82DC9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F2DE8E6" w14:textId="77777777" w:rsidTr="002A1267">
              <w:trPr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center"/>
                  <w:hideMark/>
                </w:tcPr>
                <w:p w14:paraId="7FA2CDD0" w14:textId="6D941385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9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3BE9F4C" w14:textId="367522C0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TV SAMSUNG</w:t>
                  </w:r>
                  <w:del w:id="4" w:author="Żak Agnieszka" w:date="2017-04-04T11:52:00Z">
                    <w:r w:rsidRPr="002A1267" w:rsidDel="001B47A1">
                      <w:rPr>
                        <w:rFonts w:ascii="Arial" w:hAnsi="Arial" w:cs="Arial"/>
                        <w:sz w:val="18"/>
                        <w:szCs w:val="18"/>
                      </w:rPr>
                      <w:delText xml:space="preserve"> </w:delText>
                    </w:r>
                  </w:del>
                  <w:ins w:id="5" w:author="Żak Agnieszka" w:date="2017-04-04T11:52:00Z">
                    <w:r w:rsidR="001B47A1">
                      <w:rPr>
                        <w:rFonts w:ascii="Arial" w:hAnsi="Arial" w:cs="Arial"/>
                        <w:sz w:val="18"/>
                        <w:szCs w:val="18"/>
                      </w:rPr>
                      <w:t>’</w:t>
                    </w:r>
                  </w:ins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60'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2F1EE77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TV SAMSUNG 60 cali, rozdzielczość min. FullHD, wymagana funkcja HDMI-CEC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6562C7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2F5886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007EE54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15AE2D8" w14:textId="77777777" w:rsidTr="002A1267">
              <w:trPr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center"/>
                  <w:hideMark/>
                </w:tcPr>
                <w:p w14:paraId="3F4C83D1" w14:textId="614DA5B8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9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569BA1C" w14:textId="3DF709AB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TV SAMSUNG</w:t>
                  </w:r>
                  <w:del w:id="6" w:author="Żak Agnieszka" w:date="2017-04-04T11:52:00Z">
                    <w:r w:rsidRPr="002A1267" w:rsidDel="001B47A1">
                      <w:rPr>
                        <w:rFonts w:ascii="Arial" w:hAnsi="Arial" w:cs="Arial"/>
                        <w:sz w:val="18"/>
                        <w:szCs w:val="18"/>
                      </w:rPr>
                      <w:delText xml:space="preserve"> </w:delText>
                    </w:r>
                  </w:del>
                  <w:ins w:id="7" w:author="Żak Agnieszka" w:date="2017-04-04T11:52:00Z">
                    <w:r w:rsidR="001B47A1">
                      <w:rPr>
                        <w:rFonts w:ascii="Arial" w:hAnsi="Arial" w:cs="Arial"/>
                        <w:sz w:val="18"/>
                        <w:szCs w:val="18"/>
                      </w:rPr>
                      <w:t>’</w:t>
                    </w:r>
                  </w:ins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55'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415A9C6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TV SAMSUNG 55 cali, rozdzielczość min. FullHD, wymagana funkcja HDMI-CEC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E1EF67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 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4E1C52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6454B97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47A583DE" w14:textId="77777777" w:rsidTr="002A1267">
              <w:trPr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center"/>
                  <w:hideMark/>
                </w:tcPr>
                <w:p w14:paraId="36BD3430" w14:textId="4CDC71CA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9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.4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387E65D" w14:textId="6FBC5E04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TV SAMSUNG 40</w:t>
                  </w:r>
                  <w:del w:id="8" w:author="Żak Agnieszka" w:date="2017-04-04T11:52:00Z">
                    <w:r w:rsidRPr="002A1267" w:rsidDel="001B47A1">
                      <w:rPr>
                        <w:rFonts w:ascii="Arial" w:hAnsi="Arial" w:cs="Arial"/>
                        <w:sz w:val="18"/>
                        <w:szCs w:val="18"/>
                      </w:rPr>
                      <w:delText>-</w:delText>
                    </w:r>
                  </w:del>
                  <w:ins w:id="9" w:author="Żak Agnieszka" w:date="2017-04-04T11:52:00Z">
                    <w:r w:rsidR="001B47A1">
                      <w:rPr>
                        <w:rFonts w:ascii="Arial" w:hAnsi="Arial" w:cs="Arial"/>
                        <w:sz w:val="18"/>
                        <w:szCs w:val="18"/>
                      </w:rPr>
                      <w:t>’</w:t>
                    </w:r>
                  </w:ins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45'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F9D37DA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TV SAMSUNG 40-45 cali, rozdzielczość min. FullHD, wymagana funkcja HDMI-CEC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D749DA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DD017D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63301BC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5DEC5622" w14:textId="77777777" w:rsidTr="002A1267">
              <w:trPr>
                <w:trHeight w:val="255"/>
              </w:trPr>
              <w:tc>
                <w:tcPr>
                  <w:tcW w:w="9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33C0C3C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RAZEM (za pozycje 1.1 do 1.4)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0524556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0786AEF6" w14:textId="77777777" w:rsidTr="002A1267">
              <w:trPr>
                <w:trHeight w:val="281"/>
              </w:trPr>
              <w:tc>
                <w:tcPr>
                  <w:tcW w:w="58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4EB145C5" w14:textId="47909BBE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E14291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838" w:type="dxa"/>
                  <w:gridSpan w:val="4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1CE743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Stojaki do telewizorów</w:t>
                  </w:r>
                </w:p>
              </w:tc>
              <w:tc>
                <w:tcPr>
                  <w:tcW w:w="1261" w:type="dxa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</w:tcPr>
                <w:p w14:paraId="684DB0D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A1267" w:rsidRPr="002A1267" w14:paraId="2BCD2333" w14:textId="77777777" w:rsidTr="002A1267">
              <w:trPr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54F2BEF9" w14:textId="32137B71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10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F954BB7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Stojak TR6 + półka szklana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1D86B5F3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Wózek/ stojak do ekranu 40-70 cali z półką szklaną, bez uchwytu (podwójny)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3FEF88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791374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190339C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7932499A" w14:textId="77777777" w:rsidTr="002A1267">
              <w:trPr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77CC1811" w14:textId="58E7F635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10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BC43B62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Stojak TR5 + półka szklana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62271E81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Wózek/ stojak do ekranu 37-60 cali z półką szklaną, bez uchwytu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1CA171A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0E50AE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3DE0EEB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FDE07C5" w14:textId="77777777" w:rsidTr="002A1267">
              <w:trPr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193E8D76" w14:textId="1FFFD515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10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FC5ACBB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Stojak TR1 + półka szklana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2D8032A3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Wózek/ stojak do ekranu 40-70 cali z półką szklaną, bez uchwytu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A23739A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D16B35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5AEBB72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522BF7DD" w14:textId="77777777" w:rsidTr="002A1267">
              <w:trPr>
                <w:trHeight w:val="255"/>
              </w:trPr>
              <w:tc>
                <w:tcPr>
                  <w:tcW w:w="9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23DCD7AD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RAZEM (za pozycje 2.1 do 2.3)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6A4AC9C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0A1A5A9" w14:textId="77777777" w:rsidTr="002A1267">
              <w:trPr>
                <w:trHeight w:val="289"/>
              </w:trPr>
              <w:tc>
                <w:tcPr>
                  <w:tcW w:w="58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7BD0BCF0" w14:textId="39440026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8838" w:type="dxa"/>
                  <w:gridSpan w:val="4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1ED335C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Uchwyty do telewizorów</w:t>
                  </w:r>
                </w:p>
              </w:tc>
              <w:tc>
                <w:tcPr>
                  <w:tcW w:w="1261" w:type="dxa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</w:tcPr>
                <w:p w14:paraId="53D800C0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F29434E" w14:textId="77777777" w:rsidTr="002A1267">
              <w:trPr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745D0B0D" w14:textId="5A052057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11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07DD69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Uchwyt ścienny Edbak PWB1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669DB21F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Uchwyt ścienny PWB1 do TV 40-55 cali, kolor czarny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AC73E9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 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8B9970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62E2BAE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04579D44" w14:textId="77777777" w:rsidTr="002A1267">
              <w:trPr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5D07C5D3" w14:textId="22114739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11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E3D1C3A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Uchwyt ścienny Edbak TWB1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5970981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Uchwyt ścienny TWB1 do TV 60-65 cali, kolor czarny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F886F78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0292DC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06CD12D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B369080" w14:textId="77777777" w:rsidTr="002A1267">
              <w:trPr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3038FC2A" w14:textId="17D7C9C0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11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52EB585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Uchwyt ścienny Edbak PWS1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3BF67620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Uchwyt ścienny z ruchomym ramieniem do TV 42-55 cali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91E760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0A3B50E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436595F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500ED558" w14:textId="77777777" w:rsidTr="002A1267">
              <w:trPr>
                <w:trHeight w:val="255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bottom"/>
                  <w:hideMark/>
                </w:tcPr>
                <w:p w14:paraId="675256B0" w14:textId="22A8C951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11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.4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CD4961F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Uchwyt ścienny Edbak PWS3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62900A96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Uchwyt ścienny z ruchomym ramieniem do TV 42-60 cali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4AF308D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8A6EC9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66CFE19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5CE08CB2" w14:textId="77777777" w:rsidTr="002A1267">
              <w:trPr>
                <w:trHeight w:val="255"/>
              </w:trPr>
              <w:tc>
                <w:tcPr>
                  <w:tcW w:w="9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641B693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RAZEM (za pozycje 3.1 do 3.4)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0AA0FB97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21FE339" w14:textId="77777777" w:rsidTr="002A1267">
              <w:trPr>
                <w:trHeight w:val="255"/>
              </w:trPr>
              <w:tc>
                <w:tcPr>
                  <w:tcW w:w="58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2D827563" w14:textId="71FA2401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12</w:t>
                  </w:r>
                </w:p>
              </w:tc>
              <w:tc>
                <w:tcPr>
                  <w:tcW w:w="8838" w:type="dxa"/>
                  <w:gridSpan w:val="4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0DE1FF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Inne</w:t>
                  </w:r>
                </w:p>
              </w:tc>
              <w:tc>
                <w:tcPr>
                  <w:tcW w:w="1261" w:type="dxa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</w:tcPr>
                <w:p w14:paraId="647C5D9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AC9714C" w14:textId="77777777" w:rsidTr="002A1267">
              <w:trPr>
                <w:trHeight w:val="461"/>
              </w:trPr>
              <w:tc>
                <w:tcPr>
                  <w:tcW w:w="5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center"/>
                  <w:hideMark/>
                </w:tcPr>
                <w:p w14:paraId="6C5CAD76" w14:textId="64A7EB1D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12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A778B11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Słuchawka Jabbra 450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71EE71E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Jabbra Handset 450 dla terminali Cisco DX80, kolor biały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7951882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 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DD9E5F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3B579A5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23DC1C95" w14:textId="77777777" w:rsidTr="002A1267">
              <w:trPr>
                <w:trHeight w:val="255"/>
              </w:trPr>
              <w:tc>
                <w:tcPr>
                  <w:tcW w:w="9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0D0C3B17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RAZEM (pozycja 4.1)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2943A9F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E414E47" w14:textId="77777777" w:rsidR="002A1267" w:rsidRPr="002A1267" w:rsidRDefault="002A1267" w:rsidP="002A1267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3A64E4F1" w14:textId="77777777" w:rsidR="002A1267" w:rsidRPr="002A1267" w:rsidRDefault="002A1267" w:rsidP="00665FF2">
            <w:pPr>
              <w:widowControl w:val="0"/>
              <w:spacing w:before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Odpowiada Tabeli 3 Rozdział II – Opis Warunków Zamówienia</w:t>
            </w:r>
          </w:p>
          <w:tbl>
            <w:tblPr>
              <w:tblW w:w="106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2488"/>
              <w:gridCol w:w="4499"/>
              <w:gridCol w:w="567"/>
              <w:gridCol w:w="1276"/>
              <w:gridCol w:w="1276"/>
            </w:tblGrid>
            <w:tr w:rsidR="002A1267" w:rsidRPr="002A1267" w14:paraId="3FA990EF" w14:textId="77777777" w:rsidTr="002A1267">
              <w:trPr>
                <w:trHeight w:val="750"/>
              </w:trPr>
              <w:tc>
                <w:tcPr>
                  <w:tcW w:w="5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4BAFC1A6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30A4DDD0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Part Number</w:t>
                  </w:r>
                </w:p>
              </w:tc>
              <w:tc>
                <w:tcPr>
                  <w:tcW w:w="449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3FDE4C9B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56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4E2D9A3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Ilość(rg)*</w:t>
                  </w: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4681395E" w14:textId="383E3F39" w:rsidR="002A1267" w:rsidRPr="002A1267" w:rsidRDefault="002A1267" w:rsidP="00A24FB2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Cena jednostkowa</w:t>
                  </w:r>
                  <w:r w:rsidR="00A24FB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netto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6A6A6" w:themeFill="background1" w:themeFillShade="A6"/>
                </w:tcPr>
                <w:p w14:paraId="6682B6BE" w14:textId="699551CC" w:rsidR="002A1267" w:rsidRPr="002A1267" w:rsidRDefault="00B53B57" w:rsidP="002A1267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Wartość</w:t>
                  </w:r>
                  <w:r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24FB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netto </w:t>
                  </w:r>
                  <w:r w:rsidR="002A1267" w:rsidRPr="002A126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</w:tr>
            <w:tr w:rsidR="002A1267" w:rsidRPr="002A1267" w14:paraId="1D1A700E" w14:textId="77777777" w:rsidTr="002A1267">
              <w:trPr>
                <w:trHeight w:val="255"/>
              </w:trPr>
              <w:tc>
                <w:tcPr>
                  <w:tcW w:w="593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6729E89A" w14:textId="557B6642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830" w:type="dxa"/>
                  <w:gridSpan w:val="4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  <w:vAlign w:val="center"/>
                </w:tcPr>
                <w:p w14:paraId="4DCD5C99" w14:textId="77777777" w:rsidR="002A1267" w:rsidRPr="002A1267" w:rsidRDefault="002A1267" w:rsidP="002A1267">
                  <w:pPr>
                    <w:tabs>
                      <w:tab w:val="left" w:pos="2940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b/>
                      <w:sz w:val="18"/>
                      <w:szCs w:val="18"/>
                    </w:rPr>
                    <w:t>Licencje oraz usługi dodatkowe/ towarzyszace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BFBFBF" w:themeFill="background1" w:themeFillShade="BF"/>
                </w:tcPr>
                <w:p w14:paraId="5A662EB3" w14:textId="77777777" w:rsidR="002A1267" w:rsidRPr="002A1267" w:rsidRDefault="002A1267" w:rsidP="002A1267">
                  <w:pPr>
                    <w:tabs>
                      <w:tab w:val="left" w:pos="2940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A1267" w:rsidRPr="002A1267" w14:paraId="7963AE14" w14:textId="77777777" w:rsidTr="002A1267">
              <w:trPr>
                <w:trHeight w:val="255"/>
              </w:trPr>
              <w:tc>
                <w:tcPr>
                  <w:tcW w:w="593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center"/>
                  <w:hideMark/>
                </w:tcPr>
                <w:p w14:paraId="1A499990" w14:textId="68FB0519" w:rsidR="002A1267" w:rsidRPr="002A1267" w:rsidRDefault="00E14291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13</w:t>
                  </w:r>
                  <w:r w:rsidR="002A1267" w:rsidRPr="002A1267">
                    <w:rPr>
                      <w:rFonts w:ascii="Arial" w:hAnsi="Arial" w:cs="Arial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494DFF0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Licencja Pexip 100 portów</w:t>
                  </w:r>
                </w:p>
              </w:tc>
              <w:tc>
                <w:tcPr>
                  <w:tcW w:w="449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E5FBDA0" w14:textId="286FBA90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Licencja per user - Subskrypcja 12m, min 100 licencji=100 portów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29FA68E3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 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6968411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57552B1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1EBD05B" w14:textId="77777777" w:rsidTr="002A1267">
              <w:trPr>
                <w:trHeight w:val="255"/>
              </w:trPr>
              <w:tc>
                <w:tcPr>
                  <w:tcW w:w="593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center"/>
                  <w:hideMark/>
                </w:tcPr>
                <w:p w14:paraId="001A3E77" w14:textId="00FF9143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</w:t>
                  </w:r>
                  <w:r w:rsidR="00E1429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9DAFED3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Instalacja fizyczna /montaż urządzeń (roboczogodziny)</w:t>
                  </w:r>
                </w:p>
              </w:tc>
              <w:tc>
                <w:tcPr>
                  <w:tcW w:w="449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16EA2D8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Instalacja terminali na ścianach/stojakach oraz ich konfiguracja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7C6A178A" w14:textId="0E8F3CCE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 60</w:t>
                  </w:r>
                  <w:r w:rsidR="00EE47E0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D160D59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220AC31C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1267" w:rsidRPr="002A1267" w14:paraId="179887CD" w14:textId="77777777" w:rsidTr="002A1267">
              <w:trPr>
                <w:trHeight w:val="255"/>
              </w:trPr>
              <w:tc>
                <w:tcPr>
                  <w:tcW w:w="593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center"/>
                  <w:hideMark/>
                </w:tcPr>
                <w:p w14:paraId="1EA4FBF7" w14:textId="67747082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 1</w:t>
                  </w:r>
                  <w:r w:rsidR="00E1429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A630274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Wsparcie (Roboczogodziny)</w:t>
                  </w:r>
                </w:p>
              </w:tc>
              <w:tc>
                <w:tcPr>
                  <w:tcW w:w="449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0362002D" w14:textId="77777777" w:rsidR="002A1267" w:rsidRPr="002A1267" w:rsidRDefault="002A1267" w:rsidP="002A1267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Wsparcie techniczne oraz prace konfiguracyjne zintegrowanego systemu wideokonferencyjnego w GK Enea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61AD5E44" w14:textId="281C5BD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1267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  <w:r w:rsidR="00EE47E0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3063F1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31AEBD14" w14:textId="77777777" w:rsidR="002A1267" w:rsidRPr="002A1267" w:rsidRDefault="002A1267" w:rsidP="002A1267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5BE17C0" w14:textId="7CC0F358" w:rsidR="000C3099" w:rsidRPr="002A1267" w:rsidRDefault="002A1267" w:rsidP="00A5008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* ilość odpowiada roboczogodzin</w:t>
            </w:r>
            <w:r w:rsidR="00A24FB2">
              <w:rPr>
                <w:rFonts w:ascii="Arial" w:hAnsi="Arial" w:cs="Arial"/>
                <w:sz w:val="20"/>
                <w:szCs w:val="20"/>
              </w:rPr>
              <w:t>om</w:t>
            </w:r>
          </w:p>
          <w:tbl>
            <w:tblPr>
              <w:tblStyle w:val="Tabela-Siatka5"/>
              <w:tblW w:w="10062" w:type="dxa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3894"/>
              <w:gridCol w:w="6168"/>
            </w:tblGrid>
            <w:tr w:rsidR="000C3099" w:rsidRPr="002A1267" w14:paraId="32751C4C" w14:textId="77777777" w:rsidTr="00B505FB">
              <w:trPr>
                <w:trHeight w:val="976"/>
              </w:trPr>
              <w:tc>
                <w:tcPr>
                  <w:tcW w:w="3894" w:type="dxa"/>
                </w:tcPr>
                <w:p w14:paraId="68A1E203" w14:textId="77777777" w:rsidR="000C3099" w:rsidRPr="002A1267" w:rsidRDefault="000C3099" w:rsidP="000C3099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68" w:type="dxa"/>
                </w:tcPr>
                <w:p w14:paraId="25686EF3" w14:textId="77777777" w:rsidR="000C3099" w:rsidRPr="002A1267" w:rsidRDefault="000C3099" w:rsidP="000C3099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1CB560B" w14:textId="77777777" w:rsidR="000C3099" w:rsidRPr="002A1267" w:rsidRDefault="000C3099" w:rsidP="000C3099">
            <w:pPr>
              <w:widowControl w:val="0"/>
              <w:ind w:left="851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ela-Siatka5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0C3099" w:rsidRPr="002A1267" w14:paraId="511BFE55" w14:textId="77777777" w:rsidTr="000C3099">
              <w:tc>
                <w:tcPr>
                  <w:tcW w:w="4643" w:type="dxa"/>
                </w:tcPr>
                <w:p w14:paraId="00B0B3F3" w14:textId="77777777" w:rsidR="000C3099" w:rsidRPr="002A1267" w:rsidRDefault="000C3099" w:rsidP="000C309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miejscowość i data</w:t>
                  </w:r>
                </w:p>
              </w:tc>
              <w:tc>
                <w:tcPr>
                  <w:tcW w:w="4644" w:type="dxa"/>
                </w:tcPr>
                <w:p w14:paraId="15F41D7D" w14:textId="77777777" w:rsidR="000C3099" w:rsidRPr="002A1267" w:rsidRDefault="000C3099" w:rsidP="000C309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Pieczęć imienna i podpis przedstawiciela(i) Wykonawcy</w:t>
                  </w:r>
                </w:p>
              </w:tc>
            </w:tr>
          </w:tbl>
          <w:p w14:paraId="10CF53CA" w14:textId="49103122" w:rsidR="002A1267" w:rsidRPr="002A1267" w:rsidRDefault="002A1267" w:rsidP="00A5008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D1BC4" w14:textId="77777777" w:rsidR="00E14291" w:rsidRDefault="00E1429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0" w:name="_Toc382495769"/>
      <w:bookmarkStart w:id="11" w:name="_Toc432409118"/>
      <w:bookmarkStart w:id="12" w:name="_Toc479069921"/>
    </w:p>
    <w:p w14:paraId="1437642C" w14:textId="77777777" w:rsidR="00455970" w:rsidRPr="00BA6116" w:rsidRDefault="00455970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3" w:name="_Toc479164086"/>
      <w:r w:rsidRPr="00BA6116">
        <w:rPr>
          <w:rFonts w:ascii="Arial" w:hAnsi="Arial" w:cs="Arial"/>
          <w:b/>
        </w:rPr>
        <w:t>Załącznik nr 2 – Oświadczenie Wykonawcy o spełnieniu warunków udziału w postępowaniu</w:t>
      </w:r>
      <w:bookmarkEnd w:id="10"/>
      <w:bookmarkEnd w:id="11"/>
      <w:bookmarkEnd w:id="12"/>
      <w:bookmarkEnd w:id="13"/>
    </w:p>
    <w:p w14:paraId="2C0AB856" w14:textId="77777777" w:rsidR="00435628" w:rsidRPr="00BA6116" w:rsidRDefault="00435628" w:rsidP="00260447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0C4132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989B" w14:textId="71A0FA61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2D1F02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308C39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0468B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3AE0D" w14:textId="77777777" w:rsidR="00725D56" w:rsidRPr="00BA6116" w:rsidRDefault="00725D56" w:rsidP="00260447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758EE8F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_Toc334695071"/>
      <w:r w:rsidRPr="00BA6116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9C4A283" w14:textId="77777777" w:rsidR="00455970" w:rsidRPr="00BA6116" w:rsidRDefault="00455970" w:rsidP="00260447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Niniejszym oświadczam(y), że </w:t>
      </w:r>
      <w:r w:rsidR="00A116E5" w:rsidRPr="00BA6116">
        <w:rPr>
          <w:rFonts w:ascii="Arial" w:hAnsi="Arial" w:cs="Arial"/>
          <w:sz w:val="20"/>
        </w:rPr>
        <w:t xml:space="preserve">reprezentowany </w:t>
      </w:r>
      <w:r w:rsidRPr="00BA6116">
        <w:rPr>
          <w:rFonts w:ascii="Arial" w:hAnsi="Arial" w:cs="Arial"/>
          <w:sz w:val="20"/>
        </w:rPr>
        <w:t xml:space="preserve">przeze mnie (przez nas) </w:t>
      </w:r>
      <w:r w:rsidR="00A116E5" w:rsidRPr="00BA6116">
        <w:rPr>
          <w:rFonts w:ascii="Arial" w:hAnsi="Arial" w:cs="Arial"/>
          <w:sz w:val="20"/>
        </w:rPr>
        <w:t>podmiot</w:t>
      </w:r>
      <w:r w:rsidRPr="00BA6116">
        <w:rPr>
          <w:rFonts w:ascii="Arial" w:hAnsi="Arial" w:cs="Arial"/>
          <w:sz w:val="20"/>
        </w:rPr>
        <w:t>:</w:t>
      </w:r>
    </w:p>
    <w:p w14:paraId="379B6F21" w14:textId="77777777" w:rsidR="00455970" w:rsidRPr="00BA6116" w:rsidRDefault="00455970" w:rsidP="00760C5B">
      <w:pPr>
        <w:widowControl w:val="0"/>
        <w:numPr>
          <w:ilvl w:val="0"/>
          <w:numId w:val="5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Posiada uprawnienia niezbędne do wykonania </w:t>
      </w:r>
      <w:r w:rsidR="00A116E5" w:rsidRPr="00BA6116">
        <w:rPr>
          <w:rFonts w:ascii="Arial" w:hAnsi="Arial" w:cs="Arial"/>
          <w:sz w:val="20"/>
        </w:rPr>
        <w:t>Przedmiotu zamówienia</w:t>
      </w:r>
      <w:r w:rsidRPr="00BA6116">
        <w:rPr>
          <w:rFonts w:ascii="Arial" w:hAnsi="Arial" w:cs="Arial"/>
          <w:sz w:val="20"/>
        </w:rPr>
        <w:t xml:space="preserve"> zgodnie z odpowiednimi </w:t>
      </w:r>
      <w:r w:rsidR="00A116E5" w:rsidRPr="00BA6116">
        <w:rPr>
          <w:rFonts w:ascii="Arial" w:hAnsi="Arial" w:cs="Arial"/>
          <w:sz w:val="20"/>
        </w:rPr>
        <w:t>przepisami prawa powszechnie obowiązującego</w:t>
      </w:r>
      <w:r w:rsidRPr="00BA6116">
        <w:rPr>
          <w:rFonts w:ascii="Arial" w:hAnsi="Arial" w:cs="Arial"/>
          <w:sz w:val="20"/>
        </w:rPr>
        <w:t xml:space="preserve">, jeżeli nakładają </w:t>
      </w:r>
      <w:r w:rsidR="00A116E5" w:rsidRPr="00BA6116">
        <w:rPr>
          <w:rFonts w:ascii="Arial" w:hAnsi="Arial" w:cs="Arial"/>
          <w:sz w:val="20"/>
        </w:rPr>
        <w:t xml:space="preserve">one </w:t>
      </w:r>
      <w:r w:rsidRPr="00BA6116">
        <w:rPr>
          <w:rFonts w:ascii="Arial" w:hAnsi="Arial" w:cs="Arial"/>
          <w:sz w:val="20"/>
        </w:rPr>
        <w:t>obowiązek posiadania takich uprawnień.</w:t>
      </w:r>
    </w:p>
    <w:p w14:paraId="61032246" w14:textId="77777777" w:rsidR="00455970" w:rsidRPr="00BA6116" w:rsidRDefault="00455970" w:rsidP="00760C5B">
      <w:pPr>
        <w:widowControl w:val="0"/>
        <w:numPr>
          <w:ilvl w:val="0"/>
          <w:numId w:val="5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Posiada niezbędną wiedzę i doświadczenie oraz dysponuje potencjałem technicznym i osobami zdolnymi do wykonania zamówienia.</w:t>
      </w:r>
    </w:p>
    <w:p w14:paraId="5046B6BD" w14:textId="77777777" w:rsidR="00455970" w:rsidRDefault="00455970" w:rsidP="00760C5B">
      <w:pPr>
        <w:widowControl w:val="0"/>
        <w:numPr>
          <w:ilvl w:val="0"/>
          <w:numId w:val="5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Znajduje się w sytuacji ekonomicznej i finansowej zapewniającej wykonanie zamówienia.</w:t>
      </w:r>
    </w:p>
    <w:p w14:paraId="1612E149" w14:textId="77777777" w:rsidR="00045E0D" w:rsidRDefault="00C74300" w:rsidP="00B51447">
      <w:pPr>
        <w:widowControl w:val="0"/>
        <w:numPr>
          <w:ilvl w:val="0"/>
          <w:numId w:val="5"/>
        </w:numPr>
        <w:tabs>
          <w:tab w:val="left" w:pos="709"/>
        </w:tabs>
        <w:spacing w:after="120" w:line="276" w:lineRule="auto"/>
        <w:ind w:left="357" w:hanging="357"/>
        <w:rPr>
          <w:rFonts w:ascii="Arial" w:hAnsi="Arial" w:cs="Arial"/>
          <w:sz w:val="20"/>
        </w:rPr>
      </w:pPr>
      <w:r w:rsidRPr="00C74300">
        <w:rPr>
          <w:rFonts w:ascii="Arial" w:hAnsi="Arial" w:cs="Arial"/>
          <w:sz w:val="20"/>
        </w:rPr>
        <w:t>Posiada polisę ubezpieczeniową od Odpowiedzialności Cywilnej w zakresie prowadzonej działalności gospodarczej nr …….. wystawioną przez …….. na sumę ubezpieczenia ……</w:t>
      </w:r>
      <w:r>
        <w:rPr>
          <w:rFonts w:ascii="Arial" w:hAnsi="Arial" w:cs="Arial"/>
          <w:sz w:val="20"/>
        </w:rPr>
        <w:t>… zł. zgodnie z pkt. 6.1. lit. a</w:t>
      </w:r>
      <w:r w:rsidRPr="00C74300">
        <w:rPr>
          <w:rFonts w:ascii="Arial" w:hAnsi="Arial" w:cs="Arial"/>
          <w:sz w:val="20"/>
        </w:rPr>
        <w:t>) Warunków Zamówienia. Ubezpieczenie takie Wykonawca będzie utrzymywał przynajmniej do końca okresu obowiązywania umowy. Jednocześnie zobowiązujemy się 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  <w:bookmarkEnd w:id="14"/>
      <w:r w:rsidR="00AF1839">
        <w:rPr>
          <w:rFonts w:ascii="Arial" w:hAnsi="Arial" w:cs="Arial"/>
          <w:sz w:val="20"/>
        </w:rPr>
        <w:t xml:space="preserve"> </w:t>
      </w:r>
    </w:p>
    <w:p w14:paraId="1BC4DF12" w14:textId="6D5962DE" w:rsidR="002E72DA" w:rsidRDefault="002E72DA" w:rsidP="00760C5B">
      <w:pPr>
        <w:widowControl w:val="0"/>
        <w:numPr>
          <w:ilvl w:val="0"/>
          <w:numId w:val="5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Nie posiada powiązań z Zamawiającym, które prowadzą lub mog</w:t>
      </w:r>
      <w:r w:rsidR="00717BA1" w:rsidRPr="00BA6116">
        <w:rPr>
          <w:rFonts w:ascii="Arial" w:hAnsi="Arial" w:cs="Arial"/>
          <w:sz w:val="20"/>
        </w:rPr>
        <w:t>łyby</w:t>
      </w:r>
      <w:r w:rsidRPr="00BA6116">
        <w:rPr>
          <w:rFonts w:ascii="Arial" w:hAnsi="Arial" w:cs="Arial"/>
          <w:sz w:val="20"/>
        </w:rPr>
        <w:t xml:space="preserve"> prowadzić do </w:t>
      </w:r>
      <w:r w:rsidR="00717BA1" w:rsidRPr="00BA6116">
        <w:rPr>
          <w:rFonts w:ascii="Arial" w:hAnsi="Arial" w:cs="Arial"/>
          <w:sz w:val="20"/>
        </w:rPr>
        <w:t>K</w:t>
      </w:r>
      <w:r w:rsidRPr="00BA6116">
        <w:rPr>
          <w:rFonts w:ascii="Arial" w:hAnsi="Arial" w:cs="Arial"/>
          <w:sz w:val="20"/>
        </w:rPr>
        <w:t xml:space="preserve">onfliktu </w:t>
      </w:r>
      <w:r w:rsidR="00717BA1" w:rsidRPr="00BA6116">
        <w:rPr>
          <w:rFonts w:ascii="Arial" w:hAnsi="Arial" w:cs="Arial"/>
          <w:sz w:val="20"/>
        </w:rPr>
        <w:t>I</w:t>
      </w:r>
      <w:r w:rsidRPr="00BA6116">
        <w:rPr>
          <w:rFonts w:ascii="Arial" w:hAnsi="Arial" w:cs="Arial"/>
          <w:sz w:val="20"/>
        </w:rPr>
        <w:t xml:space="preserve">nteresów w związku z realizacją </w:t>
      </w:r>
      <w:r w:rsidR="00717BA1" w:rsidRPr="00BA6116">
        <w:rPr>
          <w:rFonts w:ascii="Arial" w:hAnsi="Arial" w:cs="Arial"/>
          <w:sz w:val="20"/>
        </w:rPr>
        <w:t xml:space="preserve">przez reprezentowany przeze mnie (przez nas) podmiot </w:t>
      </w:r>
      <w:r w:rsidR="00C874BF" w:rsidRPr="00BA6116">
        <w:rPr>
          <w:rFonts w:ascii="Arial" w:hAnsi="Arial" w:cs="Arial"/>
          <w:sz w:val="20"/>
        </w:rPr>
        <w:t>P</w:t>
      </w:r>
      <w:r w:rsidRPr="00BA6116">
        <w:rPr>
          <w:rFonts w:ascii="Arial" w:hAnsi="Arial" w:cs="Arial"/>
          <w:sz w:val="20"/>
        </w:rPr>
        <w:t>rzedmiotu zamówienia.</w:t>
      </w:r>
    </w:p>
    <w:p w14:paraId="517AC168" w14:textId="77777777" w:rsidR="00A5008C" w:rsidRPr="009830D5" w:rsidRDefault="00A5008C" w:rsidP="00A5008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4"/>
          <w:lang w:eastAsia="pl-PL"/>
        </w:rPr>
      </w:pPr>
      <w:r w:rsidRPr="009830D5">
        <w:rPr>
          <w:rFonts w:ascii="Arial" w:hAnsi="Arial" w:cs="Arial"/>
          <w:sz w:val="20"/>
          <w:szCs w:val="24"/>
          <w:lang w:eastAsia="pl-PL"/>
        </w:rPr>
        <w:t>Nie podlega wykluczeniu z postępowania.</w:t>
      </w:r>
    </w:p>
    <w:p w14:paraId="425B34F7" w14:textId="77777777" w:rsidR="008A6DEF" w:rsidRPr="00BA6116" w:rsidRDefault="008A6DEF" w:rsidP="00260447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5769527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D20E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334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2582E0AA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00F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482A14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1915C" w14:textId="77777777" w:rsidR="00132250" w:rsidRPr="00BA6116" w:rsidRDefault="00132250" w:rsidP="00260447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662385C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A6116">
        <w:rPr>
          <w:rFonts w:ascii="Arial" w:hAnsi="Arial" w:cs="Arial"/>
          <w:color w:val="000000"/>
        </w:rPr>
        <w:br w:type="page"/>
      </w:r>
    </w:p>
    <w:p w14:paraId="1118F545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0586155D" w14:textId="77777777" w:rsidR="00435628" w:rsidRPr="00BA6116" w:rsidRDefault="008A6DEF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5" w:name="_Toc382495770"/>
      <w:bookmarkStart w:id="16" w:name="_Toc432409119"/>
      <w:bookmarkStart w:id="17" w:name="_Toc479069922"/>
      <w:bookmarkStart w:id="18" w:name="_Toc479164087"/>
      <w:r w:rsidRPr="00BA6116">
        <w:rPr>
          <w:rFonts w:ascii="Arial" w:hAnsi="Arial" w:cs="Arial"/>
          <w:b/>
        </w:rPr>
        <w:t xml:space="preserve">Załącznik nr 3 – </w:t>
      </w:r>
      <w:bookmarkEnd w:id="15"/>
      <w:r w:rsidR="0044004B" w:rsidRPr="00BA6116">
        <w:rPr>
          <w:rFonts w:ascii="Arial" w:hAnsi="Arial" w:cs="Arial"/>
          <w:b/>
        </w:rPr>
        <w:t>Upoważ</w:t>
      </w:r>
      <w:r w:rsidR="00746475">
        <w:rPr>
          <w:rFonts w:ascii="Arial" w:hAnsi="Arial" w:cs="Arial"/>
          <w:b/>
        </w:rPr>
        <w:t>nienie udzielone przez W</w:t>
      </w:r>
      <w:r w:rsidR="0069485E" w:rsidRPr="00BA6116">
        <w:rPr>
          <w:rFonts w:ascii="Arial" w:hAnsi="Arial" w:cs="Arial"/>
          <w:b/>
        </w:rPr>
        <w:t>ykonawcę</w:t>
      </w:r>
      <w:bookmarkEnd w:id="16"/>
      <w:bookmarkEnd w:id="17"/>
      <w:bookmarkEnd w:id="18"/>
    </w:p>
    <w:p w14:paraId="03EE343B" w14:textId="77777777" w:rsidR="008A6DEF" w:rsidRPr="00BA6116" w:rsidRDefault="008A6DEF" w:rsidP="00260447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626E17E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6BAF" w14:textId="47B258F8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5E206D0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496DD8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CF56F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481BD" w14:textId="77777777" w:rsidR="008A6DEF" w:rsidRPr="00BA6116" w:rsidRDefault="008A6DEF" w:rsidP="00260447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0F1E65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B1F21D3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6183A8" w14:textId="77777777" w:rsidR="00455970" w:rsidRPr="00BA6116" w:rsidRDefault="00455970" w:rsidP="00260447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BA6116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BA6116">
        <w:rPr>
          <w:rFonts w:ascii="Arial" w:hAnsi="Arial" w:cs="Arial"/>
          <w:b/>
          <w:bCs/>
          <w:sz w:val="20"/>
          <w:szCs w:val="20"/>
        </w:rPr>
        <w:t> </w:t>
      </w:r>
      <w:r w:rsidRPr="00BA6116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BA6116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BA6116">
        <w:rPr>
          <w:rFonts w:ascii="Arial" w:hAnsi="Arial" w:cs="Arial"/>
          <w:b/>
          <w:bCs/>
          <w:sz w:val="20"/>
          <w:szCs w:val="20"/>
        </w:rPr>
        <w:t>powaniu</w:t>
      </w:r>
    </w:p>
    <w:p w14:paraId="4C047C01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160023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102D62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5F4DE4" w14:textId="2351D3AE" w:rsidR="00A5008C" w:rsidRPr="009830D5" w:rsidRDefault="00A5008C" w:rsidP="00AF183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W imieniu </w:t>
      </w:r>
      <w:r>
        <w:rPr>
          <w:rFonts w:ascii="Arial" w:hAnsi="Arial" w:cs="Arial"/>
          <w:sz w:val="20"/>
          <w:szCs w:val="20"/>
        </w:rPr>
        <w:t xml:space="preserve">firmy </w:t>
      </w:r>
      <w:r w:rsidRPr="009830D5">
        <w:rPr>
          <w:rFonts w:ascii="Arial" w:hAnsi="Arial" w:cs="Arial"/>
          <w:sz w:val="20"/>
          <w:szCs w:val="20"/>
        </w:rPr>
        <w:t>…………………………………………</w:t>
      </w:r>
      <w:r w:rsidR="00AF1839">
        <w:rPr>
          <w:rFonts w:ascii="Arial" w:hAnsi="Arial" w:cs="Arial"/>
          <w:sz w:val="20"/>
          <w:szCs w:val="20"/>
        </w:rPr>
        <w:t>……………………….………………………………………</w:t>
      </w:r>
    </w:p>
    <w:p w14:paraId="0BE30B3E" w14:textId="70B59D2B" w:rsidR="00A5008C" w:rsidRPr="00AF1839" w:rsidRDefault="00A5008C" w:rsidP="00AF1839">
      <w:pPr>
        <w:tabs>
          <w:tab w:val="left" w:pos="709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…………………..……………,: </w:t>
      </w:r>
      <w:r w:rsidR="00AF1839">
        <w:rPr>
          <w:rFonts w:ascii="Arial" w:hAnsi="Arial" w:cs="Arial"/>
          <w:sz w:val="20"/>
          <w:szCs w:val="20"/>
        </w:rPr>
        <w:t xml:space="preserve">do </w:t>
      </w:r>
      <w:r w:rsidR="000C3099" w:rsidRPr="00AF1839">
        <w:rPr>
          <w:rFonts w:ascii="Arial" w:hAnsi="Arial" w:cs="Arial"/>
          <w:sz w:val="20"/>
          <w:szCs w:val="20"/>
        </w:rPr>
        <w:t xml:space="preserve">podpisania zarówno oferty, jak i załączników nr 1, 1A, 2, 4, 5, 6, 7, 8  do Warunków Zamówienia, której przedmiot określono </w:t>
      </w:r>
      <w:r w:rsidR="00AF1839">
        <w:rPr>
          <w:rFonts w:ascii="Arial" w:hAnsi="Arial" w:cs="Arial"/>
          <w:sz w:val="20"/>
          <w:szCs w:val="20"/>
        </w:rPr>
        <w:br/>
      </w:r>
      <w:r w:rsidR="000C3099" w:rsidRPr="00AF1839">
        <w:rPr>
          <w:rFonts w:ascii="Arial" w:hAnsi="Arial" w:cs="Arial"/>
          <w:sz w:val="20"/>
          <w:szCs w:val="20"/>
        </w:rPr>
        <w:t>w punkcie 3.1. Warunków Zamówienia oraz składania i przyjmowania innych oświadczeń woli w imieniu Wykonawcy w przedmiotowym postepowaniu.</w:t>
      </w:r>
    </w:p>
    <w:p w14:paraId="6B01A7F8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995BEBE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0C35D5C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17746C1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03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4CD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56C84F1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34043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A533FD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8F31E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97AFB48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br w:type="page"/>
      </w:r>
    </w:p>
    <w:p w14:paraId="5E06DD1C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485D60D9" w14:textId="77777777" w:rsidR="00435628" w:rsidRPr="00BA6116" w:rsidRDefault="0090218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9" w:name="_Toc382495771"/>
      <w:bookmarkStart w:id="20" w:name="_Toc432409120"/>
      <w:bookmarkStart w:id="21" w:name="_Toc479069923"/>
      <w:bookmarkStart w:id="22" w:name="_Toc479164088"/>
      <w:r w:rsidRPr="00BA6116">
        <w:rPr>
          <w:rFonts w:ascii="Arial" w:hAnsi="Arial" w:cs="Arial"/>
          <w:b/>
        </w:rPr>
        <w:t>Załącznik nr 4 – Oświadczenie Wykonawcy o zachowaniu poufności</w:t>
      </w:r>
      <w:bookmarkEnd w:id="19"/>
      <w:bookmarkEnd w:id="20"/>
      <w:bookmarkEnd w:id="21"/>
      <w:bookmarkEnd w:id="22"/>
    </w:p>
    <w:p w14:paraId="41595154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6116" w14:paraId="68FCBCB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DDF5" w14:textId="200BF424" w:rsidR="00902182" w:rsidRPr="00BA6116" w:rsidRDefault="00902182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A6116" w14:paraId="17605DF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DFD77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9280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0CD80" w14:textId="77777777" w:rsidR="00902182" w:rsidRPr="00BA6116" w:rsidRDefault="00902182" w:rsidP="00260447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24D8975F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33D242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7315F109" w14:textId="77777777" w:rsidR="00435628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Oświadczenie Wykonawcy o zachowaniu poufności</w:t>
      </w:r>
    </w:p>
    <w:p w14:paraId="2BCCD5EA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73E5B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602CC9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AA2DB15" w14:textId="77777777" w:rsidR="00E70DD9" w:rsidRPr="00BA6116" w:rsidRDefault="00902182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</w:t>
      </w:r>
      <w:r w:rsidR="00A57D9E" w:rsidRPr="00BA6116">
        <w:rPr>
          <w:rFonts w:ascii="Arial" w:hAnsi="Arial" w:cs="Arial"/>
          <w:sz w:val="20"/>
        </w:rPr>
        <w:t>(-</w:t>
      </w:r>
      <w:r w:rsidRPr="00BA6116">
        <w:rPr>
          <w:rFonts w:ascii="Arial" w:hAnsi="Arial" w:cs="Arial"/>
          <w:sz w:val="20"/>
        </w:rPr>
        <w:t>y</w:t>
      </w:r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że, zobowiązuj</w:t>
      </w:r>
      <w:r w:rsidR="00A57D9E" w:rsidRPr="00BA6116">
        <w:rPr>
          <w:rFonts w:ascii="Arial" w:hAnsi="Arial" w:cs="Arial"/>
          <w:sz w:val="20"/>
        </w:rPr>
        <w:t>ę (-emy)</w:t>
      </w:r>
      <w:r w:rsidRPr="00BA6116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BA6116">
        <w:rPr>
          <w:rFonts w:ascii="Arial" w:hAnsi="Arial" w:cs="Arial"/>
          <w:sz w:val="20"/>
        </w:rPr>
        <w:t xml:space="preserve">ENEA Centrum Sp. z o.o. </w:t>
      </w:r>
      <w:r w:rsidRPr="00BA6116">
        <w:rPr>
          <w:rFonts w:ascii="Arial" w:hAnsi="Arial" w:cs="Arial"/>
          <w:sz w:val="20"/>
        </w:rPr>
        <w:t xml:space="preserve">w ramach prowadzonego postępowania </w:t>
      </w:r>
      <w:r w:rsidR="00E70DD9" w:rsidRPr="00BA6116">
        <w:rPr>
          <w:rFonts w:ascii="Arial" w:hAnsi="Arial" w:cs="Arial"/>
          <w:sz w:val="20"/>
        </w:rPr>
        <w:t>o udzielenie zamówienia</w:t>
      </w:r>
      <w:r w:rsidRPr="00BA6116">
        <w:rPr>
          <w:rFonts w:ascii="Arial" w:hAnsi="Arial" w:cs="Arial"/>
          <w:sz w:val="20"/>
        </w:rPr>
        <w:t xml:space="preserve">, wykorzystywać jedynie do celów </w:t>
      </w:r>
      <w:r w:rsidR="00E70DD9" w:rsidRPr="00BA6116">
        <w:rPr>
          <w:rFonts w:ascii="Arial" w:hAnsi="Arial" w:cs="Arial"/>
          <w:sz w:val="20"/>
        </w:rPr>
        <w:t xml:space="preserve">uczestniczenia w niniejszym </w:t>
      </w:r>
      <w:r w:rsidRPr="00BA6116">
        <w:rPr>
          <w:rFonts w:ascii="Arial" w:hAnsi="Arial" w:cs="Arial"/>
          <w:sz w:val="20"/>
        </w:rPr>
        <w:t>postępowani</w:t>
      </w:r>
      <w:r w:rsidR="00E70DD9" w:rsidRPr="00BA6116">
        <w:rPr>
          <w:rFonts w:ascii="Arial" w:hAnsi="Arial" w:cs="Arial"/>
          <w:sz w:val="20"/>
        </w:rPr>
        <w:t>u</w:t>
      </w:r>
      <w:r w:rsidRPr="00BA6116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BA6116">
        <w:rPr>
          <w:rFonts w:ascii="Arial" w:hAnsi="Arial" w:cs="Arial"/>
          <w:sz w:val="20"/>
        </w:rPr>
        <w:t xml:space="preserve">ani w </w:t>
      </w:r>
      <w:r w:rsidRPr="00BA6116">
        <w:rPr>
          <w:rFonts w:ascii="Arial" w:hAnsi="Arial" w:cs="Arial"/>
          <w:sz w:val="20"/>
        </w:rPr>
        <w:t xml:space="preserve">części, </w:t>
      </w:r>
      <w:r w:rsidR="00CF62AA" w:rsidRPr="00BA6116">
        <w:rPr>
          <w:rFonts w:ascii="Arial" w:hAnsi="Arial" w:cs="Arial"/>
          <w:sz w:val="20"/>
        </w:rPr>
        <w:t xml:space="preserve">lecz je </w:t>
      </w:r>
      <w:r w:rsidRPr="00BA6116">
        <w:rPr>
          <w:rFonts w:ascii="Arial" w:hAnsi="Arial" w:cs="Arial"/>
          <w:sz w:val="20"/>
        </w:rPr>
        <w:t>zabezpieczać</w:t>
      </w:r>
      <w:r w:rsidR="00CF62AA" w:rsidRPr="00BA6116">
        <w:rPr>
          <w:rFonts w:ascii="Arial" w:hAnsi="Arial" w:cs="Arial"/>
          <w:sz w:val="20"/>
        </w:rPr>
        <w:t xml:space="preserve"> i</w:t>
      </w:r>
      <w:r w:rsidRPr="00BA6116">
        <w:rPr>
          <w:rFonts w:ascii="Arial" w:hAnsi="Arial" w:cs="Arial"/>
          <w:sz w:val="20"/>
        </w:rPr>
        <w:t xml:space="preserve"> chronić </w:t>
      </w:r>
      <w:r w:rsidR="00CF62AA" w:rsidRPr="00BA6116">
        <w:rPr>
          <w:rFonts w:ascii="Arial" w:hAnsi="Arial" w:cs="Arial"/>
          <w:sz w:val="20"/>
        </w:rPr>
        <w:t xml:space="preserve">przed ujawnieniem. Ponadto zobowiązujemy się je </w:t>
      </w:r>
      <w:r w:rsidRPr="00BA6116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BA6116">
        <w:rPr>
          <w:rFonts w:ascii="Arial" w:hAnsi="Arial" w:cs="Arial"/>
          <w:sz w:val="20"/>
        </w:rPr>
        <w:t xml:space="preserve">zakończeniu </w:t>
      </w:r>
      <w:r w:rsidRPr="00BA6116">
        <w:rPr>
          <w:rFonts w:ascii="Arial" w:hAnsi="Arial" w:cs="Arial"/>
          <w:sz w:val="20"/>
        </w:rPr>
        <w:t>niniejszego postępowania</w:t>
      </w:r>
      <w:r w:rsidR="00CF62AA" w:rsidRPr="00BA6116">
        <w:rPr>
          <w:rFonts w:ascii="Arial" w:hAnsi="Arial" w:cs="Arial"/>
          <w:sz w:val="20"/>
        </w:rPr>
        <w:t>, chyba, że nasza oferta zostanie wybrana</w:t>
      </w:r>
      <w:r w:rsidR="00E70DD9" w:rsidRPr="00BA6116">
        <w:rPr>
          <w:rFonts w:ascii="Arial" w:hAnsi="Arial" w:cs="Arial"/>
          <w:sz w:val="20"/>
        </w:rPr>
        <w:t xml:space="preserve"> i Zamawiający </w:t>
      </w:r>
      <w:r w:rsidR="00C874BF" w:rsidRPr="00BA6116">
        <w:rPr>
          <w:rFonts w:ascii="Arial" w:hAnsi="Arial" w:cs="Arial"/>
          <w:sz w:val="20"/>
        </w:rPr>
        <w:t xml:space="preserve">pisemnie </w:t>
      </w:r>
      <w:r w:rsidR="00E70DD9" w:rsidRPr="00BA6116">
        <w:rPr>
          <w:rFonts w:ascii="Arial" w:hAnsi="Arial" w:cs="Arial"/>
          <w:sz w:val="20"/>
        </w:rPr>
        <w:t>zwolni nas z tego obowiązku</w:t>
      </w:r>
      <w:r w:rsidR="009C5473" w:rsidRPr="00BA6116">
        <w:rPr>
          <w:rFonts w:ascii="Arial" w:hAnsi="Arial" w:cs="Arial"/>
          <w:sz w:val="20"/>
        </w:rPr>
        <w:t>.</w:t>
      </w:r>
    </w:p>
    <w:p w14:paraId="04BB9A16" w14:textId="77777777" w:rsidR="00E70DD9" w:rsidRPr="00BA6116" w:rsidRDefault="00E70DD9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C12EF39" w14:textId="77777777" w:rsidR="00435628" w:rsidRPr="00BA6116" w:rsidRDefault="00E70DD9" w:rsidP="00260447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Obowiązki te mają charakter bezterminowy.</w:t>
      </w:r>
    </w:p>
    <w:p w14:paraId="6D701E25" w14:textId="77777777" w:rsidR="00902182" w:rsidRPr="00BA6116" w:rsidRDefault="00902182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6116" w14:paraId="1F1C5C7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36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4CF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A6116" w14:paraId="66E1E13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43F4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CBB4C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8924E4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6258FD9E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0B06787C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48EE9D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F6AE0B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C7F8788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637F3456" w14:textId="77777777" w:rsidR="00A47919" w:rsidRPr="00BA6116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B11EC1" w:rsidRPr="00BA6116" w14:paraId="2FB6EFF1" w14:textId="77777777" w:rsidTr="00E62269">
        <w:trPr>
          <w:cantSplit/>
          <w:trHeight w:hRule="exact" w:val="645"/>
          <w:jc w:val="center"/>
        </w:trPr>
        <w:tc>
          <w:tcPr>
            <w:tcW w:w="5000" w:type="pct"/>
            <w:vAlign w:val="center"/>
          </w:tcPr>
          <w:p w14:paraId="2207AF78" w14:textId="77777777" w:rsidR="00B11EC1" w:rsidRPr="00BA6116" w:rsidRDefault="00B11EC1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</w:rPr>
            </w:pPr>
            <w:bookmarkStart w:id="23" w:name="_Toc432409121"/>
            <w:bookmarkStart w:id="24" w:name="_Toc479069924"/>
            <w:bookmarkStart w:id="25" w:name="_Toc479164089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A47919">
              <w:rPr>
                <w:rFonts w:ascii="Arial" w:hAnsi="Arial" w:cs="Arial"/>
                <w:b/>
              </w:rPr>
              <w:t>5</w:t>
            </w:r>
            <w:r w:rsidRPr="00BA6116">
              <w:rPr>
                <w:rFonts w:ascii="Arial" w:hAnsi="Arial" w:cs="Arial"/>
                <w:b/>
              </w:rPr>
              <w:t xml:space="preserve"> – </w:t>
            </w:r>
            <w:r w:rsidR="009A0E42" w:rsidRPr="00BA6116">
              <w:rPr>
                <w:rFonts w:ascii="Arial" w:hAnsi="Arial" w:cs="Arial"/>
                <w:b/>
              </w:rPr>
              <w:t>Wykaz</w:t>
            </w:r>
            <w:r w:rsidR="00F77007" w:rsidRPr="00BA6116">
              <w:rPr>
                <w:rFonts w:ascii="Arial" w:hAnsi="Arial" w:cs="Arial"/>
                <w:b/>
              </w:rPr>
              <w:t xml:space="preserve"> </w:t>
            </w:r>
            <w:r w:rsidR="00E62269" w:rsidRPr="00BA6116">
              <w:rPr>
                <w:rFonts w:ascii="Arial" w:hAnsi="Arial" w:cs="Arial"/>
                <w:b/>
              </w:rPr>
              <w:t>podywkonawców</w:t>
            </w:r>
            <w:bookmarkEnd w:id="23"/>
            <w:bookmarkEnd w:id="24"/>
            <w:bookmarkEnd w:id="25"/>
          </w:p>
          <w:p w14:paraId="1BE35B7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  <w:p w14:paraId="7C38F2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81FCAB1" w14:textId="77777777" w:rsidR="00B11EC1" w:rsidRPr="00BA6116" w:rsidRDefault="00B11EC1" w:rsidP="00260447">
      <w:pPr>
        <w:widowControl w:val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E62269" w:rsidRPr="00BA6116" w14:paraId="6CEBF0F3" w14:textId="77777777" w:rsidTr="00AC7359">
        <w:trPr>
          <w:trHeight w:val="1481"/>
        </w:trPr>
        <w:tc>
          <w:tcPr>
            <w:tcW w:w="3544" w:type="dxa"/>
            <w:vAlign w:val="bottom"/>
          </w:tcPr>
          <w:p w14:paraId="16AFAF7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 xml:space="preserve"> (pieczęć wykonawcy)</w:t>
            </w:r>
          </w:p>
        </w:tc>
      </w:tr>
    </w:tbl>
    <w:p w14:paraId="3287905E" w14:textId="77777777" w:rsidR="00E62269" w:rsidRPr="00BA6116" w:rsidRDefault="00E6226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15BA23D1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Niniejszym oświadczam(y), że:</w:t>
      </w:r>
    </w:p>
    <w:p w14:paraId="20FCCF36" w14:textId="77777777" w:rsidR="00E62269" w:rsidRPr="00BA6116" w:rsidRDefault="00E62269" w:rsidP="00E13121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62269" w:rsidRPr="00BA6116" w14:paraId="063F574E" w14:textId="77777777" w:rsidTr="00AC7359">
        <w:trPr>
          <w:trHeight w:val="1263"/>
        </w:trPr>
        <w:tc>
          <w:tcPr>
            <w:tcW w:w="10062" w:type="dxa"/>
            <w:vAlign w:val="center"/>
          </w:tcPr>
          <w:p w14:paraId="1DA60CA2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50482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</w:p>
    <w:p w14:paraId="268AB968" w14:textId="77777777" w:rsidR="00E62269" w:rsidRPr="00BA6116" w:rsidRDefault="00E62269" w:rsidP="00E13121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44"/>
        <w:gridCol w:w="5033"/>
      </w:tblGrid>
      <w:tr w:rsidR="00E62269" w:rsidRPr="00BA6116" w14:paraId="47D87875" w14:textId="77777777" w:rsidTr="00AC7359">
        <w:tc>
          <w:tcPr>
            <w:tcW w:w="534" w:type="dxa"/>
          </w:tcPr>
          <w:p w14:paraId="32F79DE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6070851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57ADF68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E62269" w:rsidRPr="00BA6116" w14:paraId="70973B86" w14:textId="77777777" w:rsidTr="00AC7359">
        <w:tc>
          <w:tcPr>
            <w:tcW w:w="534" w:type="dxa"/>
            <w:vAlign w:val="center"/>
          </w:tcPr>
          <w:p w14:paraId="5691F6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8A29AA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12BDDF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0AF4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4DAA9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B29F466" w14:textId="77777777" w:rsidTr="00AC7359">
        <w:tc>
          <w:tcPr>
            <w:tcW w:w="534" w:type="dxa"/>
            <w:vAlign w:val="center"/>
          </w:tcPr>
          <w:p w14:paraId="74D3727F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6EDC64D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15DCA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BDF9D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25549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565CE2B0" w14:textId="77777777" w:rsidTr="00AC7359">
        <w:tc>
          <w:tcPr>
            <w:tcW w:w="534" w:type="dxa"/>
            <w:vAlign w:val="center"/>
          </w:tcPr>
          <w:p w14:paraId="5391CFF6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BE3E138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043D47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9EE9C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839E4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6D4F0D7" w14:textId="77777777" w:rsidTr="00AC7359">
        <w:tc>
          <w:tcPr>
            <w:tcW w:w="534" w:type="dxa"/>
            <w:vAlign w:val="center"/>
          </w:tcPr>
          <w:p w14:paraId="447157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4B2EE4E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10FAFFB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DF100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764F8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2B6FC5CF" w14:textId="77777777" w:rsidTr="00AC7359">
        <w:tc>
          <w:tcPr>
            <w:tcW w:w="534" w:type="dxa"/>
            <w:vAlign w:val="center"/>
          </w:tcPr>
          <w:p w14:paraId="22282DF1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7A77351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A3D8D1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659EF57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3FA37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4500A" w14:textId="77777777" w:rsidR="00E62269" w:rsidRPr="00BA6116" w:rsidRDefault="00E6226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127F9888" w14:textId="77777777" w:rsidR="00E62269" w:rsidRPr="00BA6116" w:rsidRDefault="00E62269" w:rsidP="00E13121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E62269" w:rsidRPr="00BA6116" w14:paraId="5D46FC31" w14:textId="77777777" w:rsidTr="00AC7359">
        <w:trPr>
          <w:trHeight w:val="1330"/>
        </w:trPr>
        <w:tc>
          <w:tcPr>
            <w:tcW w:w="4644" w:type="dxa"/>
          </w:tcPr>
          <w:p w14:paraId="440B477D" w14:textId="77777777" w:rsidR="00E62269" w:rsidRPr="00BA6116" w:rsidRDefault="00E6226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FC2551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BD7E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62269" w:rsidRPr="00BA6116" w14:paraId="6E456F65" w14:textId="77777777" w:rsidTr="00AC7359">
        <w:tc>
          <w:tcPr>
            <w:tcW w:w="4643" w:type="dxa"/>
          </w:tcPr>
          <w:p w14:paraId="19834E83" w14:textId="77777777" w:rsidR="00E62269" w:rsidRPr="00BA6116" w:rsidRDefault="00E6226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5D67B2DB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CF6ED9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W w:w="51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02"/>
        <w:gridCol w:w="3097"/>
        <w:gridCol w:w="24"/>
        <w:gridCol w:w="3130"/>
        <w:gridCol w:w="1146"/>
        <w:gridCol w:w="1725"/>
        <w:gridCol w:w="161"/>
        <w:gridCol w:w="124"/>
      </w:tblGrid>
      <w:tr w:rsidR="00A47919" w:rsidRPr="00BA6116" w14:paraId="4BC52CE6" w14:textId="77777777" w:rsidTr="00A47919">
        <w:trPr>
          <w:gridAfter w:val="2"/>
          <w:wAfter w:w="140" w:type="pct"/>
          <w:cantSplit/>
          <w:trHeight w:hRule="exact" w:val="645"/>
          <w:jc w:val="center"/>
        </w:trPr>
        <w:tc>
          <w:tcPr>
            <w:tcW w:w="4860" w:type="pct"/>
            <w:gridSpan w:val="7"/>
            <w:vAlign w:val="center"/>
          </w:tcPr>
          <w:p w14:paraId="48DC7018" w14:textId="77777777" w:rsidR="00A47919" w:rsidRPr="00BA6116" w:rsidRDefault="00A47919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</w:rPr>
            </w:pPr>
            <w:bookmarkStart w:id="26" w:name="_Toc432409122"/>
            <w:bookmarkStart w:id="27" w:name="_Toc479069925"/>
            <w:bookmarkStart w:id="28" w:name="_Toc479164090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BA6116">
              <w:rPr>
                <w:rFonts w:ascii="Arial" w:hAnsi="Arial" w:cs="Arial"/>
                <w:b/>
              </w:rPr>
              <w:t xml:space="preserve"> – Wykaz Projektów Podobnych</w:t>
            </w:r>
            <w:bookmarkEnd w:id="26"/>
            <w:bookmarkEnd w:id="27"/>
            <w:bookmarkEnd w:id="28"/>
          </w:p>
        </w:tc>
      </w:tr>
      <w:tr w:rsidR="00A47919" w:rsidRPr="00BA6116" w14:paraId="4B06DC60" w14:textId="77777777" w:rsidTr="00A47919">
        <w:trPr>
          <w:trHeight w:val="1253"/>
          <w:jc w:val="center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47C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sz w:val="2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63C65710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47919" w:rsidRPr="00BA6116" w14:paraId="7FA22D86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  <w:jc w:val="center"/>
        </w:trPr>
        <w:tc>
          <w:tcPr>
            <w:tcW w:w="482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275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t>Wykaz wykonywanych lub wykonanych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B90087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4C37F118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BB95B87" w14:textId="77777777" w:rsidR="00B505FB" w:rsidRPr="00BA6116" w:rsidRDefault="00B505FB" w:rsidP="00B505F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60F9089B" w14:textId="007D214F" w:rsidR="00B505FB" w:rsidRPr="00BA6116" w:rsidRDefault="00B505FB" w:rsidP="00B505F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0D5">
              <w:rPr>
                <w:rFonts w:ascii="Arial" w:hAnsi="Arial" w:cs="Arial"/>
                <w:b/>
                <w:sz w:val="20"/>
                <w:szCs w:val="20"/>
              </w:rPr>
              <w:t>Przedmiot dostawy/ wdrożenia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1303095B" w14:textId="77777777" w:rsidR="00684342" w:rsidRPr="00684342" w:rsidRDefault="00684342" w:rsidP="0068434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342">
              <w:rPr>
                <w:rFonts w:ascii="Arial" w:hAnsi="Arial" w:cs="Arial"/>
                <w:b/>
                <w:bCs/>
                <w:sz w:val="20"/>
                <w:szCs w:val="20"/>
              </w:rPr>
              <w:t>Odbiorca zamówienia</w:t>
            </w:r>
          </w:p>
          <w:p w14:paraId="4C6F031E" w14:textId="768AA6C5" w:rsidR="00B505FB" w:rsidRPr="00BA6116" w:rsidRDefault="00684342" w:rsidP="0068434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342">
              <w:rPr>
                <w:rFonts w:ascii="Arial" w:hAnsi="Arial" w:cs="Arial"/>
                <w:b/>
                <w:bCs/>
                <w:sz w:val="20"/>
                <w:szCs w:val="20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59D77535" w14:textId="6546D69D" w:rsidR="00B505FB" w:rsidRPr="00BA6116" w:rsidRDefault="00B505FB" w:rsidP="00B505F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0D5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14:paraId="69A44456" w14:textId="77777777" w:rsidR="00B505FB" w:rsidRPr="009830D5" w:rsidRDefault="00B505FB" w:rsidP="00B505F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830D5">
              <w:rPr>
                <w:rFonts w:ascii="Arial" w:hAnsi="Arial" w:cs="Arial"/>
                <w:b/>
                <w:sz w:val="20"/>
              </w:rPr>
              <w:t>Cena</w:t>
            </w:r>
          </w:p>
          <w:p w14:paraId="6E910349" w14:textId="04E22E66" w:rsidR="00B505FB" w:rsidRPr="00BA6116" w:rsidRDefault="009F6383" w:rsidP="00B505FB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B505FB" w:rsidRPr="009830D5">
              <w:rPr>
                <w:rFonts w:ascii="Arial" w:hAnsi="Arial" w:cs="Arial"/>
                <w:b/>
                <w:sz w:val="20"/>
              </w:rPr>
              <w:t>etto</w:t>
            </w:r>
            <w:r w:rsidR="00684342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B505FB" w:rsidRPr="00BA6116" w14:paraId="289AAD93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1928FD03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pct"/>
            <w:vAlign w:val="center"/>
          </w:tcPr>
          <w:p w14:paraId="547F2704" w14:textId="4882A77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2D08B6DF" w14:textId="56384A2E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425C4A80" w14:textId="2DF2C9E6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69A2E0E5" w14:textId="05A1DEF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7367233B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5101A7F5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pct"/>
            <w:vAlign w:val="center"/>
          </w:tcPr>
          <w:p w14:paraId="47954DC0" w14:textId="537F82C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5D4A03B" w14:textId="6DCC590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0913DD57" w14:textId="606DC28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5A1F0747" w14:textId="575E86FF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7077CE44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56BF729D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pct"/>
            <w:vAlign w:val="center"/>
          </w:tcPr>
          <w:p w14:paraId="099CC555" w14:textId="685C9AB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5E4B0E9E" w14:textId="5F9B6AC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007C9AD8" w14:textId="63C0341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474D02F8" w14:textId="5DC82F0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2E6C3A50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30"/>
          <w:jc w:val="center"/>
        </w:trPr>
        <w:tc>
          <w:tcPr>
            <w:tcW w:w="345" w:type="pct"/>
            <w:vAlign w:val="center"/>
          </w:tcPr>
          <w:p w14:paraId="3F30FAC4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pct"/>
            <w:vAlign w:val="center"/>
          </w:tcPr>
          <w:p w14:paraId="551118FA" w14:textId="73C8AC2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BF81E9E" w14:textId="2CFCA81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48BB472C" w14:textId="162F3B2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53A65087" w14:textId="43A7C4A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54F2EE7D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689"/>
          <w:jc w:val="center"/>
        </w:trPr>
        <w:tc>
          <w:tcPr>
            <w:tcW w:w="345" w:type="pct"/>
            <w:vAlign w:val="center"/>
          </w:tcPr>
          <w:p w14:paraId="0905DECA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pct"/>
            <w:vAlign w:val="center"/>
          </w:tcPr>
          <w:p w14:paraId="4140A90D" w14:textId="52DC72B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8A21E01" w14:textId="3A7919B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2E65F4BD" w14:textId="7A6CC97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186AD17A" w14:textId="748055E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60D68FE8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2"/>
          <w:jc w:val="center"/>
        </w:trPr>
        <w:tc>
          <w:tcPr>
            <w:tcW w:w="345" w:type="pct"/>
            <w:vAlign w:val="center"/>
          </w:tcPr>
          <w:p w14:paraId="06B421F5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1" w:type="pct"/>
            <w:vAlign w:val="center"/>
          </w:tcPr>
          <w:p w14:paraId="478760BC" w14:textId="464235A4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2F96F6FF" w14:textId="3D6AD38A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4D8E614A" w14:textId="3642D82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6A3726C0" w14:textId="6E29021C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506132BB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14"/>
          <w:jc w:val="center"/>
        </w:trPr>
        <w:tc>
          <w:tcPr>
            <w:tcW w:w="345" w:type="pct"/>
            <w:vAlign w:val="center"/>
          </w:tcPr>
          <w:p w14:paraId="225B904C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1" w:type="pct"/>
            <w:vAlign w:val="center"/>
          </w:tcPr>
          <w:p w14:paraId="2DBB855C" w14:textId="1ED3769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F7D46B" w14:textId="72ED90A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779CD6F9" w14:textId="1BBB13A6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56F000F2" w14:textId="7510AC9E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43768EEB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14"/>
          <w:jc w:val="center"/>
        </w:trPr>
        <w:tc>
          <w:tcPr>
            <w:tcW w:w="345" w:type="pct"/>
            <w:vAlign w:val="center"/>
          </w:tcPr>
          <w:p w14:paraId="1169CEEE" w14:textId="11EEFBB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1" w:type="pct"/>
            <w:vAlign w:val="center"/>
          </w:tcPr>
          <w:p w14:paraId="233436A3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2520CB35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7620685F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54510696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5A387B47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14"/>
          <w:jc w:val="center"/>
        </w:trPr>
        <w:tc>
          <w:tcPr>
            <w:tcW w:w="345" w:type="pct"/>
            <w:vAlign w:val="center"/>
          </w:tcPr>
          <w:p w14:paraId="6522B7AD" w14:textId="3D8B9BC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21" w:type="pct"/>
            <w:vAlign w:val="center"/>
          </w:tcPr>
          <w:p w14:paraId="7FED4FB2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17566D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705B69B0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7DF279D2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3B345874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14"/>
          <w:jc w:val="center"/>
        </w:trPr>
        <w:tc>
          <w:tcPr>
            <w:tcW w:w="345" w:type="pct"/>
            <w:vAlign w:val="center"/>
          </w:tcPr>
          <w:p w14:paraId="47CEC185" w14:textId="07E5A8D7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1" w:type="pct"/>
            <w:vAlign w:val="center"/>
          </w:tcPr>
          <w:p w14:paraId="61E2F1F7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5A698B16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1E09BC96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7694880D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3BE42293" w14:textId="77777777" w:rsidR="00A47919" w:rsidRPr="00BA6116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* Wartość należy podać w złotych – przeliczoną (jeśli potrzeba) wg kursu z daty realizacji zamówienia </w:t>
      </w:r>
    </w:p>
    <w:p w14:paraId="3A0F37CC" w14:textId="77777777" w:rsidR="00A47919" w:rsidRPr="00AF1839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AF1839">
        <w:rPr>
          <w:rFonts w:ascii="Arial" w:hAnsi="Arial" w:cs="Arial"/>
          <w:b/>
          <w:sz w:val="20"/>
          <w:u w:val="single"/>
        </w:rPr>
        <w:t>W załączeniu przedkładam dokumenty potwierdzające, że ww. umowy zostały wykonane należycie.</w:t>
      </w:r>
    </w:p>
    <w:p w14:paraId="74DC5124" w14:textId="77777777" w:rsidR="00A47919" w:rsidRPr="00BA6116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Pola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47919" w:rsidRPr="00BA6116" w14:paraId="4D75CB36" w14:textId="77777777" w:rsidTr="00A4791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F95" w14:textId="31786421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6A90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6ABA68B1" w14:textId="77777777" w:rsidTr="00A47919">
        <w:trPr>
          <w:trHeight w:val="70"/>
          <w:jc w:val="center"/>
        </w:trPr>
        <w:tc>
          <w:tcPr>
            <w:tcW w:w="4059" w:type="dxa"/>
            <w:hideMark/>
          </w:tcPr>
          <w:p w14:paraId="3B01B99A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C3A1167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0C4F4B0F" w14:textId="77777777" w:rsidR="00A47919" w:rsidRPr="00BA6116" w:rsidRDefault="00A47919" w:rsidP="00260447">
      <w:pPr>
        <w:widowControl w:val="0"/>
        <w:rPr>
          <w:rFonts w:ascii="Arial" w:hAnsi="Arial" w:cs="Arial"/>
        </w:rPr>
      </w:pPr>
    </w:p>
    <w:p w14:paraId="2BE2E228" w14:textId="77777777" w:rsidR="00D11E90" w:rsidRDefault="00A47919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BA6116">
        <w:rPr>
          <w:rFonts w:ascii="Arial" w:hAnsi="Arial" w:cs="Arial"/>
          <w:b/>
          <w:sz w:val="22"/>
          <w:szCs w:val="22"/>
        </w:rPr>
        <w:br w:type="page"/>
      </w:r>
      <w:bookmarkStart w:id="29" w:name="_Toc432409123"/>
    </w:p>
    <w:p w14:paraId="58FF427C" w14:textId="4FAD218F" w:rsidR="00A47919" w:rsidRPr="00BA6116" w:rsidRDefault="00B505FB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0" w:name="_Toc479069926"/>
      <w:bookmarkStart w:id="31" w:name="_Toc479164091"/>
      <w:r>
        <w:rPr>
          <w:rFonts w:ascii="Arial" w:hAnsi="Arial" w:cs="Arial"/>
          <w:b/>
        </w:rPr>
        <w:lastRenderedPageBreak/>
        <w:t>Załącznik nr 7</w:t>
      </w:r>
      <w:r w:rsidR="00A47919" w:rsidRPr="00BA6116">
        <w:rPr>
          <w:rFonts w:ascii="Arial" w:hAnsi="Arial" w:cs="Arial"/>
          <w:b/>
        </w:rPr>
        <w:t xml:space="preserve"> – Arkusz z pytaniami Wykonawcy</w:t>
      </w:r>
      <w:bookmarkEnd w:id="29"/>
      <w:bookmarkEnd w:id="30"/>
      <w:bookmarkEnd w:id="31"/>
    </w:p>
    <w:p w14:paraId="53A66630" w14:textId="77777777" w:rsidR="00A47919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p w14:paraId="31AB22CB" w14:textId="77777777" w:rsidR="00A47919" w:rsidRPr="00BA6116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47919" w:rsidRPr="00BA6116" w14:paraId="1ABC58BD" w14:textId="77777777" w:rsidTr="00A47919">
        <w:trPr>
          <w:trHeight w:val="1481"/>
        </w:trPr>
        <w:tc>
          <w:tcPr>
            <w:tcW w:w="3544" w:type="dxa"/>
            <w:vAlign w:val="bottom"/>
          </w:tcPr>
          <w:p w14:paraId="0D629A0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6A4FBBD" w14:textId="77777777" w:rsidR="00A47919" w:rsidRPr="00BA6116" w:rsidRDefault="00A4791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425A5A86" w14:textId="77777777" w:rsidR="00A47919" w:rsidRPr="00BA6116" w:rsidRDefault="00A47919" w:rsidP="00260447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9238"/>
      </w:tblGrid>
      <w:tr w:rsidR="00A47919" w:rsidRPr="00BA6116" w14:paraId="790CF276" w14:textId="77777777" w:rsidTr="00A47919">
        <w:tc>
          <w:tcPr>
            <w:tcW w:w="675" w:type="dxa"/>
          </w:tcPr>
          <w:p w14:paraId="1F4FB0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F4083C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A47919" w:rsidRPr="00BA6116" w14:paraId="012C8126" w14:textId="77777777" w:rsidTr="00A47919">
        <w:tc>
          <w:tcPr>
            <w:tcW w:w="675" w:type="dxa"/>
            <w:vAlign w:val="center"/>
          </w:tcPr>
          <w:p w14:paraId="00BE9268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A0344D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A75F57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A57462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044F17" w14:textId="77777777" w:rsidTr="00A47919">
        <w:tc>
          <w:tcPr>
            <w:tcW w:w="675" w:type="dxa"/>
            <w:vAlign w:val="center"/>
          </w:tcPr>
          <w:p w14:paraId="23633CE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31239F24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9D02C7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80748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E9FDDA" w14:textId="77777777" w:rsidTr="00A47919">
        <w:tc>
          <w:tcPr>
            <w:tcW w:w="675" w:type="dxa"/>
            <w:vAlign w:val="center"/>
          </w:tcPr>
          <w:p w14:paraId="375B0796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A3EE45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CB28E3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1EC5E4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BE21569" w14:textId="77777777" w:rsidTr="00A47919">
        <w:tc>
          <w:tcPr>
            <w:tcW w:w="675" w:type="dxa"/>
            <w:vAlign w:val="center"/>
          </w:tcPr>
          <w:p w14:paraId="42BC33D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491CA56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0331E5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9DFC3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D1F3E5" w14:textId="77777777" w:rsidTr="00A47919">
        <w:tc>
          <w:tcPr>
            <w:tcW w:w="675" w:type="dxa"/>
            <w:vAlign w:val="center"/>
          </w:tcPr>
          <w:p w14:paraId="5B5C3CFA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C9C28F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DDBBBD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C2A8C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D519DE" w14:textId="77777777" w:rsidTr="00A47919">
        <w:tc>
          <w:tcPr>
            <w:tcW w:w="675" w:type="dxa"/>
            <w:vAlign w:val="center"/>
          </w:tcPr>
          <w:p w14:paraId="08867FF9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AE8168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B4ECD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EDFB78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D835302" w14:textId="77777777" w:rsidTr="00A47919">
        <w:tc>
          <w:tcPr>
            <w:tcW w:w="675" w:type="dxa"/>
            <w:vAlign w:val="center"/>
          </w:tcPr>
          <w:p w14:paraId="214E030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8D647C1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F8BA3C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1631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45342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40CAFB98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</w:p>
    <w:p w14:paraId="4622D048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47919" w:rsidRPr="00BA6116" w14:paraId="21A8F481" w14:textId="77777777" w:rsidTr="00A47919">
        <w:trPr>
          <w:trHeight w:val="1330"/>
        </w:trPr>
        <w:tc>
          <w:tcPr>
            <w:tcW w:w="4644" w:type="dxa"/>
          </w:tcPr>
          <w:p w14:paraId="409D40BC" w14:textId="77777777" w:rsidR="00A47919" w:rsidRPr="00BA6116" w:rsidRDefault="00A4791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BC9395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8BA20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47919" w:rsidRPr="00BA6116" w14:paraId="2BFB36AF" w14:textId="77777777" w:rsidTr="00A47919">
        <w:tc>
          <w:tcPr>
            <w:tcW w:w="4643" w:type="dxa"/>
          </w:tcPr>
          <w:p w14:paraId="6EC93F7B" w14:textId="77777777" w:rsidR="00A47919" w:rsidRPr="00BA6116" w:rsidRDefault="00A4791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995341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F6DAE7D" w14:textId="77777777" w:rsidR="00A47919" w:rsidRDefault="00A4791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025B73A2" w14:textId="77777777" w:rsidR="00AF1839" w:rsidRPr="00BA6116" w:rsidRDefault="00AF183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2E5EA310" w14:textId="77777777" w:rsidR="00B505FB" w:rsidRPr="00B505FB" w:rsidRDefault="00B505FB" w:rsidP="00B505F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2" w:name="_Toc413244460"/>
      <w:bookmarkStart w:id="33" w:name="_Toc432409124"/>
      <w:r w:rsidRPr="00B505FB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8 – Wzór Zlecenia jednostkowego</w:t>
      </w:r>
      <w:bookmarkEnd w:id="32"/>
      <w:r w:rsidRPr="00B505FB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4FB0221D" w14:textId="77777777" w:rsidR="00B51447" w:rsidRDefault="00B51447" w:rsidP="00B505FB">
      <w:pPr>
        <w:rPr>
          <w:rFonts w:ascii="Arial" w:hAnsi="Arial" w:cs="Arial"/>
          <w:sz w:val="20"/>
          <w:szCs w:val="20"/>
        </w:rPr>
      </w:pPr>
    </w:p>
    <w:p w14:paraId="7FA256BA" w14:textId="04D583C1" w:rsidR="00B505FB" w:rsidRDefault="00B51447" w:rsidP="00B505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p</w:t>
      </w:r>
      <w:r w:rsidR="00B505FB" w:rsidRPr="00B505FB">
        <w:rPr>
          <w:rFonts w:ascii="Arial" w:hAnsi="Arial" w:cs="Arial"/>
          <w:sz w:val="20"/>
          <w:szCs w:val="20"/>
        </w:rPr>
        <w:t>odpisan</w:t>
      </w:r>
      <w:r>
        <w:rPr>
          <w:rFonts w:ascii="Arial" w:hAnsi="Arial" w:cs="Arial"/>
          <w:sz w:val="20"/>
          <w:szCs w:val="20"/>
        </w:rPr>
        <w:t>e zlecenie j</w:t>
      </w:r>
      <w:r w:rsidR="00B505FB" w:rsidRPr="00B505FB">
        <w:rPr>
          <w:rFonts w:ascii="Arial" w:hAnsi="Arial" w:cs="Arial"/>
          <w:sz w:val="20"/>
          <w:szCs w:val="20"/>
        </w:rPr>
        <w:t>ednostkowe przez upoważni</w:t>
      </w:r>
      <w:r>
        <w:rPr>
          <w:rFonts w:ascii="Arial" w:hAnsi="Arial" w:cs="Arial"/>
          <w:sz w:val="20"/>
          <w:szCs w:val="20"/>
        </w:rPr>
        <w:t>one osoby stanowi jednocześnie protokół zdawczo-o</w:t>
      </w:r>
      <w:r w:rsidR="00B505FB" w:rsidRPr="00B505FB">
        <w:rPr>
          <w:rFonts w:ascii="Arial" w:hAnsi="Arial" w:cs="Arial"/>
          <w:sz w:val="20"/>
          <w:szCs w:val="20"/>
        </w:rPr>
        <w:t xml:space="preserve">dbiorczy dla tego zlecenia. </w:t>
      </w:r>
    </w:p>
    <w:p w14:paraId="7DD98F66" w14:textId="77777777" w:rsidR="00C13E37" w:rsidRDefault="00C13E37">
      <w:pPr>
        <w:spacing w:before="0" w:after="200" w:line="276" w:lineRule="auto"/>
        <w:jc w:val="left"/>
        <w:rPr>
          <w:rFonts w:ascii="Arial" w:hAnsi="Arial" w:cs="Arial"/>
          <w:b/>
        </w:rPr>
      </w:pPr>
    </w:p>
    <w:tbl>
      <w:tblPr>
        <w:tblStyle w:val="Tabela-Siatka"/>
        <w:tblW w:w="96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3118"/>
      </w:tblGrid>
      <w:tr w:rsidR="00C13E37" w14:paraId="69C42C9F" w14:textId="77777777" w:rsidTr="00C13E37">
        <w:tc>
          <w:tcPr>
            <w:tcW w:w="9639" w:type="dxa"/>
            <w:gridSpan w:val="4"/>
          </w:tcPr>
          <w:p w14:paraId="1E5F35E4" w14:textId="77777777" w:rsidR="00C13E37" w:rsidRDefault="00C13E37" w:rsidP="009128E9">
            <w:pPr>
              <w:widowControl w:val="0"/>
              <w:tabs>
                <w:tab w:val="right" w:pos="564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Calibri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Zlecenie Jednostkowe Nr:</w:t>
            </w:r>
          </w:p>
          <w:p w14:paraId="45A32CCA" w14:textId="77777777" w:rsidR="00C13E37" w:rsidRDefault="00C13E37" w:rsidP="009128E9">
            <w:pPr>
              <w:widowControl w:val="0"/>
              <w:tabs>
                <w:tab w:val="right" w:pos="5610"/>
              </w:tabs>
              <w:autoSpaceDE w:val="0"/>
              <w:autoSpaceDN w:val="0"/>
              <w:adjustRightInd w:val="0"/>
              <w:spacing w:before="69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Data Zlecenia:</w:t>
            </w:r>
          </w:p>
          <w:p w14:paraId="1FFA2DBB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Nr Umowy CRU: ..............................................</w:t>
            </w:r>
          </w:p>
          <w:p w14:paraId="5BB92B6F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13E37" w14:paraId="784D92A9" w14:textId="77777777" w:rsidTr="00C13E37">
        <w:trPr>
          <w:trHeight w:val="1687"/>
        </w:trPr>
        <w:tc>
          <w:tcPr>
            <w:tcW w:w="4678" w:type="dxa"/>
            <w:gridSpan w:val="2"/>
          </w:tcPr>
          <w:p w14:paraId="25F0ADCC" w14:textId="77777777" w:rsidR="00C13E37" w:rsidRPr="00D65BA3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65BA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Zamawiający:</w:t>
            </w:r>
          </w:p>
        </w:tc>
        <w:tc>
          <w:tcPr>
            <w:tcW w:w="4961" w:type="dxa"/>
            <w:gridSpan w:val="2"/>
          </w:tcPr>
          <w:p w14:paraId="1D484361" w14:textId="77777777" w:rsidR="00C13E37" w:rsidRPr="00D65BA3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65BA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Wykonawca:</w:t>
            </w:r>
          </w:p>
        </w:tc>
      </w:tr>
      <w:tr w:rsidR="00C13E37" w14:paraId="26CDB963" w14:textId="77777777" w:rsidTr="00C13E37">
        <w:tc>
          <w:tcPr>
            <w:tcW w:w="4678" w:type="dxa"/>
            <w:gridSpan w:val="2"/>
          </w:tcPr>
          <w:p w14:paraId="530066F6" w14:textId="77777777" w:rsidR="00C13E37" w:rsidRPr="00917AB3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17AB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Koszt całkowity (netto): </w:t>
            </w:r>
          </w:p>
          <w:p w14:paraId="517AD816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0C0B355" w14:textId="77777777" w:rsidR="00C13E37" w:rsidRPr="00917AB3" w:rsidRDefault="00C13E37" w:rsidP="009128E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Doliczenie podatku VAT na fakturze nastąpi zgodnie z obowiązującymi w dniu wystawienia faktury przepisami</w:t>
            </w:r>
          </w:p>
        </w:tc>
        <w:tc>
          <w:tcPr>
            <w:tcW w:w="4961" w:type="dxa"/>
            <w:gridSpan w:val="2"/>
          </w:tcPr>
          <w:p w14:paraId="2BACC0F0" w14:textId="77777777" w:rsidR="00C13E37" w:rsidRDefault="00C13E37" w:rsidP="009128E9">
            <w:pPr>
              <w:widowControl w:val="0"/>
              <w:tabs>
                <w:tab w:val="left" w:pos="90"/>
                <w:tab w:val="left" w:pos="56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Termin realizacji (dni):</w:t>
            </w:r>
          </w:p>
          <w:p w14:paraId="1D7270CF" w14:textId="77777777" w:rsidR="00C13E37" w:rsidRDefault="00C13E37" w:rsidP="009128E9">
            <w:pPr>
              <w:widowControl w:val="0"/>
              <w:tabs>
                <w:tab w:val="left" w:pos="90"/>
                <w:tab w:val="left" w:pos="56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3"/>
                <w:szCs w:val="3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Warunki płatności:</w:t>
            </w:r>
          </w:p>
          <w:p w14:paraId="4A5E82D3" w14:textId="77777777" w:rsidR="00C13E37" w:rsidRPr="00917AB3" w:rsidRDefault="00C13E37" w:rsidP="009128E9">
            <w:pPr>
              <w:widowControl w:val="0"/>
              <w:tabs>
                <w:tab w:val="left" w:pos="90"/>
                <w:tab w:val="left" w:pos="5670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Przelew 30 dni od daty dostarczenia do Enea Centrum prawidłowo wystawionej faktury. Za datę zapłaty uznaje się datę obciążenia rachunku bankowego Zamawiającego.</w:t>
            </w:r>
          </w:p>
        </w:tc>
      </w:tr>
      <w:tr w:rsidR="00C13E37" w14:paraId="0F1D184D" w14:textId="77777777" w:rsidTr="00C13E37">
        <w:tc>
          <w:tcPr>
            <w:tcW w:w="4678" w:type="dxa"/>
            <w:gridSpan w:val="2"/>
          </w:tcPr>
          <w:p w14:paraId="3D4DD18C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Adres dostawy:</w:t>
            </w:r>
          </w:p>
          <w:p w14:paraId="6D6CC5BE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00EAFAB8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1A11F83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14:paraId="2D42C70C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Adres dostarczenia faktury:</w:t>
            </w:r>
          </w:p>
          <w:p w14:paraId="75DAF039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6B3EA4E1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5D483469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360F96E8" w14:textId="77777777" w:rsidR="00C13E37" w:rsidRPr="00902CF7" w:rsidRDefault="00C13E37" w:rsidP="009128E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sz w:val="16"/>
                <w:szCs w:val="16"/>
                <w:lang w:eastAsia="en-US"/>
              </w:rPr>
            </w:pPr>
            <w:r w:rsidRPr="00902CF7">
              <w:rPr>
                <w:rFonts w:asciiTheme="minorHAnsi" w:eastAsiaTheme="minorHAnsi" w:hAnsiTheme="minorHAnsi" w:cs="Calibri-Bold"/>
                <w:bCs/>
                <w:sz w:val="16"/>
                <w:szCs w:val="16"/>
                <w:lang w:eastAsia="en-US"/>
              </w:rPr>
              <w:t>Uwaga: Na fakturze należy ws</w:t>
            </w:r>
            <w:r>
              <w:rPr>
                <w:rFonts w:eastAsiaTheme="minorHAnsi" w:cs="Calibri-Bold"/>
                <w:bCs/>
                <w:sz w:val="16"/>
                <w:szCs w:val="16"/>
                <w:lang w:eastAsia="en-US"/>
              </w:rPr>
              <w:t xml:space="preserve">kazać: numer zlecenia, numer(y) </w:t>
            </w:r>
            <w:r w:rsidRPr="00902CF7">
              <w:rPr>
                <w:rFonts w:asciiTheme="minorHAnsi" w:eastAsiaTheme="minorHAnsi" w:hAnsiTheme="minorHAnsi" w:cs="Calibri-Bold"/>
                <w:bCs/>
                <w:sz w:val="16"/>
                <w:szCs w:val="16"/>
                <w:lang w:eastAsia="en-US"/>
              </w:rPr>
              <w:t>zamówienia SAP, nr rachunku ba</w:t>
            </w:r>
            <w:r>
              <w:rPr>
                <w:rFonts w:eastAsiaTheme="minorHAnsi" w:cs="Calibri-Bold"/>
                <w:bCs/>
                <w:sz w:val="16"/>
                <w:szCs w:val="16"/>
                <w:lang w:eastAsia="en-US"/>
              </w:rPr>
              <w:t>nkowego Wykonawcy, jednostkę organizacyjną Zamawiającego.</w:t>
            </w:r>
          </w:p>
        </w:tc>
      </w:tr>
      <w:tr w:rsidR="00C13E37" w14:paraId="4F8C6BCA" w14:textId="77777777" w:rsidTr="00C13E37">
        <w:tc>
          <w:tcPr>
            <w:tcW w:w="9639" w:type="dxa"/>
            <w:gridSpan w:val="4"/>
          </w:tcPr>
          <w:p w14:paraId="6A3A0987" w14:textId="77777777" w:rsidR="00C13E37" w:rsidRPr="00D65BA3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="Calibri-Bold"/>
                <w:b/>
                <w:bCs/>
                <w:sz w:val="16"/>
                <w:szCs w:val="16"/>
                <w:lang w:eastAsia="en-US"/>
              </w:rPr>
              <w:t>Zakres zlecenia jednostkowego:</w:t>
            </w:r>
          </w:p>
        </w:tc>
      </w:tr>
      <w:tr w:rsidR="00C13E37" w14:paraId="794F791D" w14:textId="77777777" w:rsidTr="00C13E37">
        <w:tc>
          <w:tcPr>
            <w:tcW w:w="4678" w:type="dxa"/>
            <w:gridSpan w:val="2"/>
          </w:tcPr>
          <w:p w14:paraId="591005DD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eastAsiaTheme="minorHAnsi" w:cs="Calibri-Bold"/>
                <w:b/>
                <w:bCs/>
                <w:sz w:val="16"/>
                <w:szCs w:val="16"/>
                <w:lang w:eastAsia="en-US"/>
              </w:rPr>
            </w:pPr>
          </w:p>
          <w:p w14:paraId="56BDD530" w14:textId="77777777" w:rsidR="00C13E37" w:rsidRPr="00902CF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="Calibri-Bold"/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Nazwa</w:t>
            </w:r>
          </w:p>
          <w:p w14:paraId="4BA86D7A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77CAF66" w14:textId="77777777" w:rsidR="00C13E37" w:rsidRDefault="00C13E37" w:rsidP="00C13E37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4485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Terminal SX20-12x (pozycje 1.1 do 1.16 z PZ)</w:t>
            </w:r>
          </w:p>
          <w:p w14:paraId="256199DF" w14:textId="77777777" w:rsidR="00C13E37" w:rsidRDefault="00C13E37" w:rsidP="00C13E37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4485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Terminal SX20-4x (pozycje 2.1 do 2.16 z PZ)</w:t>
            </w:r>
          </w:p>
          <w:p w14:paraId="2C58D43C" w14:textId="77777777" w:rsidR="00C13E37" w:rsidRDefault="00C13E37" w:rsidP="00C13E37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4485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………………….</w:t>
            </w:r>
          </w:p>
          <w:p w14:paraId="66D2BB91" w14:textId="77777777" w:rsidR="00C13E37" w:rsidRDefault="00C13E37" w:rsidP="00C13E37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4485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………………….</w:t>
            </w:r>
          </w:p>
          <w:p w14:paraId="3D72853D" w14:textId="77777777" w:rsidR="00C13E37" w:rsidRDefault="00C13E37" w:rsidP="00C13E37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4485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………………….</w:t>
            </w:r>
          </w:p>
          <w:p w14:paraId="6D6E4DA6" w14:textId="77777777" w:rsidR="00C13E37" w:rsidRDefault="00C13E37" w:rsidP="00C13E37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4485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………………….</w:t>
            </w:r>
          </w:p>
          <w:p w14:paraId="3BA5C700" w14:textId="77777777" w:rsidR="00C13E37" w:rsidRDefault="00C13E37" w:rsidP="00C13E37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4485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………………….</w:t>
            </w:r>
          </w:p>
          <w:p w14:paraId="61D021D7" w14:textId="77777777" w:rsidR="00C13E37" w:rsidRPr="00CD6F2D" w:rsidRDefault="00C13E37" w:rsidP="00C13E37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4485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………………….</w:t>
            </w:r>
          </w:p>
        </w:tc>
        <w:tc>
          <w:tcPr>
            <w:tcW w:w="4961" w:type="dxa"/>
            <w:gridSpan w:val="2"/>
          </w:tcPr>
          <w:p w14:paraId="08AF22F4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1DCA90E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94E63B0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eastAsiaTheme="minorHAnsi" w:cs="Calibri-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="Calibri-Bold"/>
                <w:b/>
                <w:bCs/>
                <w:sz w:val="16"/>
                <w:szCs w:val="16"/>
                <w:lang w:eastAsia="en-US"/>
              </w:rPr>
              <w:t>Ilość</w:t>
            </w:r>
          </w:p>
          <w:p w14:paraId="5F533C77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eastAsiaTheme="minorHAnsi" w:cs="Calibri-Bold"/>
                <w:b/>
                <w:bCs/>
                <w:sz w:val="16"/>
                <w:szCs w:val="16"/>
                <w:lang w:eastAsia="en-US"/>
              </w:rPr>
            </w:pPr>
          </w:p>
          <w:p w14:paraId="17437FCB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</w:t>
            </w:r>
          </w:p>
          <w:p w14:paraId="138A4B11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</w:t>
            </w:r>
          </w:p>
          <w:p w14:paraId="3B6E871E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</w:t>
            </w:r>
          </w:p>
          <w:p w14:paraId="1A426FBB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</w:t>
            </w:r>
          </w:p>
          <w:p w14:paraId="01C506A5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</w:t>
            </w:r>
          </w:p>
          <w:p w14:paraId="7E9C93C5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</w:t>
            </w:r>
          </w:p>
          <w:p w14:paraId="57DDF6BC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</w:t>
            </w:r>
          </w:p>
        </w:tc>
      </w:tr>
      <w:tr w:rsidR="00C13E37" w14:paraId="10E79583" w14:textId="77777777" w:rsidTr="00C13E37">
        <w:tc>
          <w:tcPr>
            <w:tcW w:w="9639" w:type="dxa"/>
            <w:gridSpan w:val="4"/>
          </w:tcPr>
          <w:p w14:paraId="78E6402C" w14:textId="77777777" w:rsidR="00C13E37" w:rsidRDefault="00C13E37" w:rsidP="009128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4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UWAGA: </w:t>
            </w:r>
          </w:p>
          <w:p w14:paraId="3438D4E4" w14:textId="77777777" w:rsidR="00C13E37" w:rsidRDefault="00C13E37" w:rsidP="00C13E37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Podpisane zlecenie jednostkowe stanowi jednocześnie protokołu zdawczo-odbiorczy dla danego zlecenia jednostkowego.</w:t>
            </w:r>
          </w:p>
          <w:p w14:paraId="034C00E1" w14:textId="77777777" w:rsidR="00C13E37" w:rsidRDefault="00C13E37" w:rsidP="00C13E37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917AB3">
              <w:rPr>
                <w:rFonts w:cs="Calibri"/>
                <w:color w:val="000000"/>
                <w:sz w:val="16"/>
                <w:szCs w:val="16"/>
              </w:rPr>
              <w:t>Jeśli przedmiot zamówienia obejmuje dostawę elementów mających postać materialną, obowiązkiem Wykonawcy jest dostarczenie produktów nowych i kompletnych wraz z usługą wniesienia i pozostawienia w  miejscu wskazanym przez Zamawiającego, z możliwością sprawdzenia kompletności w obecności</w:t>
            </w:r>
            <w:r w:rsidRPr="00917AB3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 w:rsidRPr="00917AB3">
              <w:rPr>
                <w:rFonts w:cs="Calibri"/>
                <w:color w:val="000000"/>
                <w:sz w:val="16"/>
                <w:szCs w:val="16"/>
              </w:rPr>
              <w:t>Kuriera.</w:t>
            </w:r>
          </w:p>
          <w:p w14:paraId="15CA673F" w14:textId="77777777" w:rsidR="00C13E37" w:rsidRPr="00902CF7" w:rsidRDefault="00C13E37" w:rsidP="00C13E37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Kurier ma obowiązek ustalić termin dostawy z osobą prowadzącą sprawę/ koordynującą zamówienie ze strony Zamawiającego dzień wcześniej niż przewidywany termin dostawy. Nie ustalenie dokładnego terminu dostawy będzie skutkować nie odebraniem dostawy od Kuriera. </w:t>
            </w:r>
          </w:p>
        </w:tc>
      </w:tr>
      <w:tr w:rsidR="00C13E37" w14:paraId="71C3F194" w14:textId="77777777" w:rsidTr="00C13E37">
        <w:tc>
          <w:tcPr>
            <w:tcW w:w="3119" w:type="dxa"/>
          </w:tcPr>
          <w:p w14:paraId="1F5F80DC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2DDF293A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653D5D7A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7E37EF21" w14:textId="2278BBA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…………………………………………………………</w:t>
            </w:r>
          </w:p>
          <w:p w14:paraId="42DDAEB6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Imię i nazwisko osoby prowadzącej</w:t>
            </w:r>
          </w:p>
          <w:p w14:paraId="4D846158" w14:textId="77777777" w:rsidR="00C13E37" w:rsidRPr="0081330D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sprawę - telefon</w:t>
            </w:r>
          </w:p>
        </w:tc>
        <w:tc>
          <w:tcPr>
            <w:tcW w:w="3402" w:type="dxa"/>
            <w:gridSpan w:val="2"/>
          </w:tcPr>
          <w:p w14:paraId="6A975604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cs="Calibri"/>
                <w:color w:val="000000"/>
                <w:sz w:val="16"/>
                <w:szCs w:val="16"/>
              </w:rPr>
            </w:pPr>
          </w:p>
          <w:p w14:paraId="4ACBCA9E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cs="Calibri"/>
                <w:color w:val="000000"/>
                <w:sz w:val="16"/>
                <w:szCs w:val="16"/>
              </w:rPr>
            </w:pPr>
          </w:p>
          <w:p w14:paraId="0728F036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cs="Calibri"/>
                <w:color w:val="000000"/>
                <w:sz w:val="16"/>
                <w:szCs w:val="16"/>
              </w:rPr>
            </w:pPr>
          </w:p>
          <w:p w14:paraId="4893EECE" w14:textId="0F6E553C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……………………………………………………………</w:t>
            </w:r>
          </w:p>
          <w:p w14:paraId="6E3D2E99" w14:textId="77777777" w:rsidR="00C13E37" w:rsidRDefault="00C13E37" w:rsidP="00AE28AA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Podpis upoważnionego</w:t>
            </w:r>
          </w:p>
          <w:p w14:paraId="3C3194A6" w14:textId="77777777" w:rsidR="00C13E37" w:rsidRPr="00E27286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pracownika Enea Centrum</w:t>
            </w:r>
          </w:p>
        </w:tc>
        <w:tc>
          <w:tcPr>
            <w:tcW w:w="3118" w:type="dxa"/>
          </w:tcPr>
          <w:p w14:paraId="552081E4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cs="Calibri"/>
                <w:color w:val="000000"/>
                <w:sz w:val="16"/>
                <w:szCs w:val="16"/>
              </w:rPr>
            </w:pPr>
          </w:p>
          <w:p w14:paraId="5B23DCA5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cs="Calibri"/>
                <w:color w:val="000000"/>
                <w:sz w:val="16"/>
                <w:szCs w:val="16"/>
              </w:rPr>
            </w:pPr>
          </w:p>
          <w:p w14:paraId="09D49776" w14:textId="77777777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cs="Calibri"/>
                <w:color w:val="000000"/>
                <w:sz w:val="16"/>
                <w:szCs w:val="16"/>
              </w:rPr>
            </w:pPr>
          </w:p>
          <w:p w14:paraId="3BC34476" w14:textId="4AC97044" w:rsidR="00C13E37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………………………………………………………</w:t>
            </w:r>
          </w:p>
          <w:p w14:paraId="19C5322D" w14:textId="77777777" w:rsidR="00AE28AA" w:rsidRDefault="00C13E37" w:rsidP="009128E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Podpis upoważnio</w:t>
            </w:r>
            <w:r w:rsidR="00AE28AA">
              <w:rPr>
                <w:rFonts w:cs="Calibri"/>
                <w:color w:val="000000"/>
                <w:sz w:val="16"/>
                <w:szCs w:val="16"/>
              </w:rPr>
              <w:t xml:space="preserve">nej </w:t>
            </w:r>
          </w:p>
          <w:p w14:paraId="4F32FA94" w14:textId="0BE80A7C" w:rsidR="00C13E37" w:rsidRPr="00AE28AA" w:rsidRDefault="00AE28AA" w:rsidP="00AE28AA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Osoby </w:t>
            </w:r>
            <w:r w:rsidR="00C13E37">
              <w:rPr>
                <w:rFonts w:cs="Calibri"/>
                <w:color w:val="000000"/>
                <w:sz w:val="16"/>
                <w:szCs w:val="16"/>
              </w:rPr>
              <w:t>ze strony Wykonawcy</w:t>
            </w:r>
          </w:p>
        </w:tc>
      </w:tr>
    </w:tbl>
    <w:p w14:paraId="0DCBE63A" w14:textId="248C7683" w:rsidR="00925E98" w:rsidRDefault="00925E98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34" w:name="_GoBack"/>
      <w:bookmarkEnd w:id="33"/>
      <w:bookmarkEnd w:id="34"/>
    </w:p>
    <w:sectPr w:rsidR="00925E98" w:rsidSect="004B325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992" w:left="567" w:header="709" w:footer="363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C0456" w14:textId="77777777" w:rsidR="004D3C6B" w:rsidRDefault="004D3C6B" w:rsidP="007A1C80">
      <w:pPr>
        <w:spacing w:before="0"/>
      </w:pPr>
      <w:r>
        <w:separator/>
      </w:r>
    </w:p>
  </w:endnote>
  <w:endnote w:type="continuationSeparator" w:id="0">
    <w:p w14:paraId="0C28A307" w14:textId="77777777" w:rsidR="004D3C6B" w:rsidRDefault="004D3C6B" w:rsidP="007A1C80">
      <w:pPr>
        <w:spacing w:before="0"/>
      </w:pPr>
      <w:r>
        <w:continuationSeparator/>
      </w:r>
    </w:p>
  </w:endnote>
  <w:endnote w:type="continuationNotice" w:id="1">
    <w:p w14:paraId="234F868B" w14:textId="77777777" w:rsidR="004D3C6B" w:rsidRDefault="004D3C6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AA336F" w14:paraId="737549CE" w14:textId="77777777" w:rsidTr="00DA0E69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91EB2" w14:textId="77777777" w:rsidR="00AA336F" w:rsidRPr="00B16B42" w:rsidRDefault="00AA336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B696E" w14:textId="77777777" w:rsidR="00AA336F" w:rsidRDefault="00AA336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887D6" w14:textId="77777777" w:rsidR="00AA336F" w:rsidRDefault="00AA33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06CBC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06CBC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1CD005A5" w14:textId="77777777" w:rsidR="00AA336F" w:rsidRDefault="00AA33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59D4CE2" w14:textId="77777777" w:rsidR="00AA336F" w:rsidRDefault="00AA336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5917" w14:textId="77777777" w:rsidR="00AA336F" w:rsidRPr="0014561D" w:rsidRDefault="00AA336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A336F" w:rsidRPr="001354F2" w14:paraId="182F9AD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9D7AAE" w14:textId="77777777" w:rsidR="00AA336F" w:rsidRPr="0014561D" w:rsidRDefault="00AA336F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84F4F" w14:textId="77777777" w:rsidR="00AA336F" w:rsidRPr="0014561D" w:rsidRDefault="00AA336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876B55" w14:textId="77777777" w:rsidR="00AA336F" w:rsidRPr="00707237" w:rsidRDefault="00AA336F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39</w:t>
          </w:r>
          <w:r>
            <w:rPr>
              <w:sz w:val="16"/>
              <w:szCs w:val="16"/>
            </w:rPr>
            <w:fldChar w:fldCharType="end"/>
          </w:r>
        </w:p>
        <w:p w14:paraId="7B2D695A" w14:textId="77777777" w:rsidR="00AA336F" w:rsidRPr="0014561D" w:rsidRDefault="00AA336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5549275" w14:textId="77777777" w:rsidR="00AA336F" w:rsidRPr="0014561D" w:rsidRDefault="00AA336F">
    <w:pPr>
      <w:pStyle w:val="Stopka"/>
      <w:rPr>
        <w:rFonts w:ascii="Arial" w:hAnsi="Arial" w:cs="Arial"/>
      </w:rPr>
    </w:pPr>
  </w:p>
  <w:p w14:paraId="4883769C" w14:textId="77777777" w:rsidR="00AA336F" w:rsidRPr="0014561D" w:rsidRDefault="00AA336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8EE64" w14:textId="77777777" w:rsidR="004D3C6B" w:rsidRDefault="004D3C6B" w:rsidP="007A1C80">
      <w:pPr>
        <w:spacing w:before="0"/>
      </w:pPr>
      <w:r>
        <w:separator/>
      </w:r>
    </w:p>
  </w:footnote>
  <w:footnote w:type="continuationSeparator" w:id="0">
    <w:p w14:paraId="2FC544BE" w14:textId="77777777" w:rsidR="004D3C6B" w:rsidRDefault="004D3C6B" w:rsidP="007A1C80">
      <w:pPr>
        <w:spacing w:before="0"/>
      </w:pPr>
      <w:r>
        <w:continuationSeparator/>
      </w:r>
    </w:p>
  </w:footnote>
  <w:footnote w:type="continuationNotice" w:id="1">
    <w:p w14:paraId="7A95F36C" w14:textId="77777777" w:rsidR="004D3C6B" w:rsidRDefault="004D3C6B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A336F" w:rsidRPr="004C1ECA" w14:paraId="78CB637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AB37DB" w14:textId="77777777" w:rsidR="00AA336F" w:rsidRPr="0014561D" w:rsidRDefault="00AA336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D8A96E3" w14:textId="77777777" w:rsidR="00AA336F" w:rsidRPr="0014561D" w:rsidRDefault="00AA336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A336F" w:rsidRPr="00DA4CAE" w14:paraId="7974565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B4E1AB" w14:textId="77777777" w:rsidR="00AA336F" w:rsidRPr="0014561D" w:rsidRDefault="00AA336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23192" w14:textId="77777777" w:rsidR="00AA336F" w:rsidRPr="00DA4CAE" w:rsidRDefault="00AA336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A4CAE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A336F" w:rsidRPr="00DA4CAE" w14:paraId="460674E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2189E4" w14:textId="77777777" w:rsidR="00AA336F" w:rsidRPr="0014561D" w:rsidRDefault="00AA33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3EFE1" w14:textId="5BEF7CCD" w:rsidR="00AA336F" w:rsidRPr="00DA4CAE" w:rsidRDefault="00AA336F" w:rsidP="002A1267">
          <w:pPr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1400/DW00/ZT/KZ/2017/0000027533</w:t>
          </w:r>
        </w:p>
      </w:tc>
    </w:tr>
  </w:tbl>
  <w:p w14:paraId="00BFF740" w14:textId="77777777" w:rsidR="00AA336F" w:rsidRPr="0014561D" w:rsidRDefault="00AA336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A336F" w:rsidRPr="001354F2" w14:paraId="640E162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C16A54" w14:textId="77777777" w:rsidR="00AA336F" w:rsidRPr="0014561D" w:rsidRDefault="00AA336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18E4CA" w14:textId="77777777" w:rsidR="00AA336F" w:rsidRPr="0014561D" w:rsidRDefault="00AA336F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A336F" w:rsidRPr="001354F2" w14:paraId="555C823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74271E" w14:textId="77777777" w:rsidR="00AA336F" w:rsidRPr="0014561D" w:rsidRDefault="00AA33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0D5AAE" w14:textId="77777777" w:rsidR="00AA336F" w:rsidRPr="0014561D" w:rsidRDefault="00AA336F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58FBD930" w14:textId="77777777" w:rsidR="00AA336F" w:rsidRPr="0014561D" w:rsidRDefault="00AA336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E4074"/>
    <w:multiLevelType w:val="hybridMultilevel"/>
    <w:tmpl w:val="6AC0CC2E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B7911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24D61"/>
    <w:multiLevelType w:val="hybridMultilevel"/>
    <w:tmpl w:val="13565214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5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C70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86050C"/>
    <w:multiLevelType w:val="hybridMultilevel"/>
    <w:tmpl w:val="AEAC8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225B3D0C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779F9"/>
    <w:multiLevelType w:val="hybridMultilevel"/>
    <w:tmpl w:val="53D8E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6054F1F"/>
    <w:multiLevelType w:val="hybridMultilevel"/>
    <w:tmpl w:val="72EC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8C63124"/>
    <w:multiLevelType w:val="multilevel"/>
    <w:tmpl w:val="BDAE3EF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3AD0740F"/>
    <w:multiLevelType w:val="hybridMultilevel"/>
    <w:tmpl w:val="267E18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9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26380A"/>
    <w:multiLevelType w:val="singleLevel"/>
    <w:tmpl w:val="4D3A0E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  <w:sz w:val="20"/>
      </w:rPr>
    </w:lvl>
  </w:abstractNum>
  <w:abstractNum w:abstractNumId="4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4EB5EC1"/>
    <w:multiLevelType w:val="hybridMultilevel"/>
    <w:tmpl w:val="5C7EA4CA"/>
    <w:lvl w:ilvl="0" w:tplc="1F0209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49180B"/>
    <w:multiLevelType w:val="hybridMultilevel"/>
    <w:tmpl w:val="31C23E2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5" w15:restartNumberingAfterBreak="0">
    <w:nsid w:val="693325B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1162C7B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50"/>
  </w:num>
  <w:num w:numId="4">
    <w:abstractNumId w:val="24"/>
  </w:num>
  <w:num w:numId="5">
    <w:abstractNumId w:val="12"/>
  </w:num>
  <w:num w:numId="6">
    <w:abstractNumId w:val="29"/>
  </w:num>
  <w:num w:numId="7">
    <w:abstractNumId w:val="27"/>
  </w:num>
  <w:num w:numId="8">
    <w:abstractNumId w:val="37"/>
  </w:num>
  <w:num w:numId="9">
    <w:abstractNumId w:val="45"/>
  </w:num>
  <w:num w:numId="10">
    <w:abstractNumId w:val="46"/>
  </w:num>
  <w:num w:numId="11">
    <w:abstractNumId w:val="10"/>
  </w:num>
  <w:num w:numId="12">
    <w:abstractNumId w:val="56"/>
  </w:num>
  <w:num w:numId="13">
    <w:abstractNumId w:val="48"/>
  </w:num>
  <w:num w:numId="14">
    <w:abstractNumId w:val="61"/>
  </w:num>
  <w:num w:numId="15">
    <w:abstractNumId w:val="7"/>
  </w:num>
  <w:num w:numId="16">
    <w:abstractNumId w:val="0"/>
  </w:num>
  <w:num w:numId="17">
    <w:abstractNumId w:val="17"/>
  </w:num>
  <w:num w:numId="18">
    <w:abstractNumId w:val="31"/>
  </w:num>
  <w:num w:numId="19">
    <w:abstractNumId w:val="53"/>
  </w:num>
  <w:num w:numId="20">
    <w:abstractNumId w:val="16"/>
  </w:num>
  <w:num w:numId="21">
    <w:abstractNumId w:val="26"/>
  </w:num>
  <w:num w:numId="22">
    <w:abstractNumId w:val="6"/>
  </w:num>
  <w:num w:numId="23">
    <w:abstractNumId w:val="41"/>
  </w:num>
  <w:num w:numId="24">
    <w:abstractNumId w:val="35"/>
  </w:num>
  <w:num w:numId="25">
    <w:abstractNumId w:val="13"/>
  </w:num>
  <w:num w:numId="26">
    <w:abstractNumId w:val="34"/>
  </w:num>
  <w:num w:numId="27">
    <w:abstractNumId w:val="5"/>
  </w:num>
  <w:num w:numId="28">
    <w:abstractNumId w:val="39"/>
  </w:num>
  <w:num w:numId="29">
    <w:abstractNumId w:val="60"/>
  </w:num>
  <w:num w:numId="30">
    <w:abstractNumId w:val="52"/>
  </w:num>
  <w:num w:numId="31">
    <w:abstractNumId w:val="47"/>
  </w:num>
  <w:num w:numId="32">
    <w:abstractNumId w:val="15"/>
  </w:num>
  <w:num w:numId="33">
    <w:abstractNumId w:val="32"/>
  </w:num>
  <w:num w:numId="34">
    <w:abstractNumId w:val="30"/>
  </w:num>
  <w:num w:numId="35">
    <w:abstractNumId w:val="54"/>
  </w:num>
  <w:num w:numId="36">
    <w:abstractNumId w:val="36"/>
  </w:num>
  <w:num w:numId="37">
    <w:abstractNumId w:val="51"/>
  </w:num>
  <w:num w:numId="38">
    <w:abstractNumId w:val="19"/>
  </w:num>
  <w:num w:numId="39">
    <w:abstractNumId w:val="14"/>
  </w:num>
  <w:num w:numId="40">
    <w:abstractNumId w:val="55"/>
  </w:num>
  <w:num w:numId="41">
    <w:abstractNumId w:val="38"/>
  </w:num>
  <w:num w:numId="42">
    <w:abstractNumId w:val="62"/>
  </w:num>
  <w:num w:numId="43">
    <w:abstractNumId w:val="63"/>
  </w:num>
  <w:num w:numId="44">
    <w:abstractNumId w:val="28"/>
  </w:num>
  <w:num w:numId="45">
    <w:abstractNumId w:val="20"/>
  </w:num>
  <w:num w:numId="46">
    <w:abstractNumId w:val="33"/>
  </w:num>
  <w:num w:numId="47">
    <w:abstractNumId w:val="18"/>
  </w:num>
  <w:num w:numId="48">
    <w:abstractNumId w:val="40"/>
  </w:num>
  <w:num w:numId="49">
    <w:abstractNumId w:val="43"/>
  </w:num>
  <w:num w:numId="50">
    <w:abstractNumId w:val="11"/>
  </w:num>
  <w:num w:numId="51">
    <w:abstractNumId w:val="9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</w:num>
  <w:num w:numId="54">
    <w:abstractNumId w:val="21"/>
  </w:num>
  <w:num w:numId="55">
    <w:abstractNumId w:val="49"/>
  </w:num>
  <w:num w:numId="56">
    <w:abstractNumId w:val="22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Żak Agnieszka">
    <w15:presenceInfo w15:providerId="AD" w15:userId="S-1-5-21-2434290323-1266694416-2256121832-10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21C"/>
    <w:rsid w:val="00005C9B"/>
    <w:rsid w:val="00005CBA"/>
    <w:rsid w:val="000077F8"/>
    <w:rsid w:val="000100A2"/>
    <w:rsid w:val="00010152"/>
    <w:rsid w:val="000116D0"/>
    <w:rsid w:val="00011824"/>
    <w:rsid w:val="0001182B"/>
    <w:rsid w:val="0001297A"/>
    <w:rsid w:val="00014234"/>
    <w:rsid w:val="00014A2C"/>
    <w:rsid w:val="00014EAE"/>
    <w:rsid w:val="00015E13"/>
    <w:rsid w:val="00017108"/>
    <w:rsid w:val="00020698"/>
    <w:rsid w:val="00020BDC"/>
    <w:rsid w:val="00021F71"/>
    <w:rsid w:val="000220C0"/>
    <w:rsid w:val="00022527"/>
    <w:rsid w:val="00022AA0"/>
    <w:rsid w:val="00022D5A"/>
    <w:rsid w:val="0002337A"/>
    <w:rsid w:val="000242A5"/>
    <w:rsid w:val="000255E9"/>
    <w:rsid w:val="00026CF5"/>
    <w:rsid w:val="000306C0"/>
    <w:rsid w:val="00030DDC"/>
    <w:rsid w:val="00030E3B"/>
    <w:rsid w:val="00031216"/>
    <w:rsid w:val="0003220B"/>
    <w:rsid w:val="00033206"/>
    <w:rsid w:val="00033A83"/>
    <w:rsid w:val="00033B3F"/>
    <w:rsid w:val="00033E73"/>
    <w:rsid w:val="000342A7"/>
    <w:rsid w:val="00034C08"/>
    <w:rsid w:val="00034CC5"/>
    <w:rsid w:val="00037CC3"/>
    <w:rsid w:val="00043173"/>
    <w:rsid w:val="000432B0"/>
    <w:rsid w:val="00043ADA"/>
    <w:rsid w:val="00044FCD"/>
    <w:rsid w:val="00045B2B"/>
    <w:rsid w:val="00045E0D"/>
    <w:rsid w:val="00046C3F"/>
    <w:rsid w:val="000478E6"/>
    <w:rsid w:val="000512C8"/>
    <w:rsid w:val="00052904"/>
    <w:rsid w:val="00052E5B"/>
    <w:rsid w:val="00052F9F"/>
    <w:rsid w:val="00053084"/>
    <w:rsid w:val="000542EE"/>
    <w:rsid w:val="000552AF"/>
    <w:rsid w:val="00055ABB"/>
    <w:rsid w:val="00056813"/>
    <w:rsid w:val="00056FAD"/>
    <w:rsid w:val="00060FC6"/>
    <w:rsid w:val="00063734"/>
    <w:rsid w:val="00063BEC"/>
    <w:rsid w:val="00066672"/>
    <w:rsid w:val="0006675D"/>
    <w:rsid w:val="00066768"/>
    <w:rsid w:val="00070364"/>
    <w:rsid w:val="00070E95"/>
    <w:rsid w:val="00071BB7"/>
    <w:rsid w:val="00072D3D"/>
    <w:rsid w:val="0007356F"/>
    <w:rsid w:val="00073BB8"/>
    <w:rsid w:val="00074EBC"/>
    <w:rsid w:val="00076002"/>
    <w:rsid w:val="00076E7A"/>
    <w:rsid w:val="000809E8"/>
    <w:rsid w:val="0008451A"/>
    <w:rsid w:val="00084803"/>
    <w:rsid w:val="00085504"/>
    <w:rsid w:val="000864B9"/>
    <w:rsid w:val="000865B7"/>
    <w:rsid w:val="00087DD7"/>
    <w:rsid w:val="000917E9"/>
    <w:rsid w:val="000924FF"/>
    <w:rsid w:val="00092E6C"/>
    <w:rsid w:val="00094AF2"/>
    <w:rsid w:val="000967D2"/>
    <w:rsid w:val="00097D9A"/>
    <w:rsid w:val="000A0C1F"/>
    <w:rsid w:val="000A0F1D"/>
    <w:rsid w:val="000A16D8"/>
    <w:rsid w:val="000A1E0F"/>
    <w:rsid w:val="000A2D87"/>
    <w:rsid w:val="000A2E81"/>
    <w:rsid w:val="000A4821"/>
    <w:rsid w:val="000A6822"/>
    <w:rsid w:val="000A6EFF"/>
    <w:rsid w:val="000B063C"/>
    <w:rsid w:val="000B1922"/>
    <w:rsid w:val="000B411F"/>
    <w:rsid w:val="000B448D"/>
    <w:rsid w:val="000B4C15"/>
    <w:rsid w:val="000B4C77"/>
    <w:rsid w:val="000B50D6"/>
    <w:rsid w:val="000B535F"/>
    <w:rsid w:val="000B5BDA"/>
    <w:rsid w:val="000B657E"/>
    <w:rsid w:val="000B6724"/>
    <w:rsid w:val="000B6778"/>
    <w:rsid w:val="000C075E"/>
    <w:rsid w:val="000C0AFC"/>
    <w:rsid w:val="000C0CA4"/>
    <w:rsid w:val="000C1735"/>
    <w:rsid w:val="000C22C4"/>
    <w:rsid w:val="000C3099"/>
    <w:rsid w:val="000D0019"/>
    <w:rsid w:val="000D00DB"/>
    <w:rsid w:val="000D04F0"/>
    <w:rsid w:val="000D1DC7"/>
    <w:rsid w:val="000D358D"/>
    <w:rsid w:val="000D3941"/>
    <w:rsid w:val="000D4100"/>
    <w:rsid w:val="000D54A8"/>
    <w:rsid w:val="000D64F0"/>
    <w:rsid w:val="000D780E"/>
    <w:rsid w:val="000D79B3"/>
    <w:rsid w:val="000E0CFE"/>
    <w:rsid w:val="000E1F6F"/>
    <w:rsid w:val="000E4A5F"/>
    <w:rsid w:val="000E6042"/>
    <w:rsid w:val="000E7041"/>
    <w:rsid w:val="000F00E2"/>
    <w:rsid w:val="000F0B4A"/>
    <w:rsid w:val="000F1523"/>
    <w:rsid w:val="000F170F"/>
    <w:rsid w:val="000F21F7"/>
    <w:rsid w:val="000F22EA"/>
    <w:rsid w:val="000F2B44"/>
    <w:rsid w:val="000F31F7"/>
    <w:rsid w:val="000F32EE"/>
    <w:rsid w:val="000F335E"/>
    <w:rsid w:val="000F3577"/>
    <w:rsid w:val="000F3EB5"/>
    <w:rsid w:val="000F3FF8"/>
    <w:rsid w:val="000F54A0"/>
    <w:rsid w:val="000F6CA6"/>
    <w:rsid w:val="000F7616"/>
    <w:rsid w:val="000F7C95"/>
    <w:rsid w:val="001023EB"/>
    <w:rsid w:val="00102F6E"/>
    <w:rsid w:val="001044CA"/>
    <w:rsid w:val="00104562"/>
    <w:rsid w:val="00104D8F"/>
    <w:rsid w:val="00106CBC"/>
    <w:rsid w:val="00107240"/>
    <w:rsid w:val="0010756E"/>
    <w:rsid w:val="0010798C"/>
    <w:rsid w:val="00112A7B"/>
    <w:rsid w:val="00113341"/>
    <w:rsid w:val="00114FAB"/>
    <w:rsid w:val="001165D5"/>
    <w:rsid w:val="001213B3"/>
    <w:rsid w:val="00121BAE"/>
    <w:rsid w:val="001229C8"/>
    <w:rsid w:val="00124C41"/>
    <w:rsid w:val="0012572C"/>
    <w:rsid w:val="0012630F"/>
    <w:rsid w:val="00126662"/>
    <w:rsid w:val="001266B2"/>
    <w:rsid w:val="00131877"/>
    <w:rsid w:val="00131E58"/>
    <w:rsid w:val="00132025"/>
    <w:rsid w:val="0013205C"/>
    <w:rsid w:val="00132250"/>
    <w:rsid w:val="001333CF"/>
    <w:rsid w:val="00133B49"/>
    <w:rsid w:val="001354F2"/>
    <w:rsid w:val="00135BAF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0ED"/>
    <w:rsid w:val="00161762"/>
    <w:rsid w:val="00161C20"/>
    <w:rsid w:val="00162115"/>
    <w:rsid w:val="00164042"/>
    <w:rsid w:val="00164283"/>
    <w:rsid w:val="001649CD"/>
    <w:rsid w:val="001667D7"/>
    <w:rsid w:val="001704CF"/>
    <w:rsid w:val="00171C87"/>
    <w:rsid w:val="00172181"/>
    <w:rsid w:val="00172E51"/>
    <w:rsid w:val="001733B9"/>
    <w:rsid w:val="0017408F"/>
    <w:rsid w:val="001743F4"/>
    <w:rsid w:val="0017448E"/>
    <w:rsid w:val="00174563"/>
    <w:rsid w:val="00174F67"/>
    <w:rsid w:val="00175F24"/>
    <w:rsid w:val="00176D26"/>
    <w:rsid w:val="001831B3"/>
    <w:rsid w:val="0018470D"/>
    <w:rsid w:val="00184E13"/>
    <w:rsid w:val="00185A35"/>
    <w:rsid w:val="00186C47"/>
    <w:rsid w:val="001902F7"/>
    <w:rsid w:val="00190874"/>
    <w:rsid w:val="00190F70"/>
    <w:rsid w:val="00190FC5"/>
    <w:rsid w:val="00191291"/>
    <w:rsid w:val="00192BB3"/>
    <w:rsid w:val="00193D33"/>
    <w:rsid w:val="00193E18"/>
    <w:rsid w:val="00195B4A"/>
    <w:rsid w:val="00196BD4"/>
    <w:rsid w:val="00196D81"/>
    <w:rsid w:val="001A0332"/>
    <w:rsid w:val="001A0E04"/>
    <w:rsid w:val="001A1B34"/>
    <w:rsid w:val="001A1B42"/>
    <w:rsid w:val="001A1B7A"/>
    <w:rsid w:val="001A2562"/>
    <w:rsid w:val="001A48FA"/>
    <w:rsid w:val="001A4A9F"/>
    <w:rsid w:val="001A6802"/>
    <w:rsid w:val="001B02CA"/>
    <w:rsid w:val="001B1257"/>
    <w:rsid w:val="001B2EC3"/>
    <w:rsid w:val="001B3059"/>
    <w:rsid w:val="001B427D"/>
    <w:rsid w:val="001B47A1"/>
    <w:rsid w:val="001B48D9"/>
    <w:rsid w:val="001B4D26"/>
    <w:rsid w:val="001B533D"/>
    <w:rsid w:val="001B5529"/>
    <w:rsid w:val="001B5F60"/>
    <w:rsid w:val="001B6AAB"/>
    <w:rsid w:val="001B6B8C"/>
    <w:rsid w:val="001B7581"/>
    <w:rsid w:val="001B777D"/>
    <w:rsid w:val="001C04D3"/>
    <w:rsid w:val="001C12B4"/>
    <w:rsid w:val="001C14D4"/>
    <w:rsid w:val="001C1CA4"/>
    <w:rsid w:val="001C23D0"/>
    <w:rsid w:val="001C25C7"/>
    <w:rsid w:val="001C3F0B"/>
    <w:rsid w:val="001C47B2"/>
    <w:rsid w:val="001C5788"/>
    <w:rsid w:val="001C5CD0"/>
    <w:rsid w:val="001C7CB7"/>
    <w:rsid w:val="001D0490"/>
    <w:rsid w:val="001D09C5"/>
    <w:rsid w:val="001D22BE"/>
    <w:rsid w:val="001D239C"/>
    <w:rsid w:val="001D2931"/>
    <w:rsid w:val="001D4F99"/>
    <w:rsid w:val="001D4FFC"/>
    <w:rsid w:val="001D5C3D"/>
    <w:rsid w:val="001D6E0C"/>
    <w:rsid w:val="001E0375"/>
    <w:rsid w:val="001E04EB"/>
    <w:rsid w:val="001E1BB5"/>
    <w:rsid w:val="001E22A4"/>
    <w:rsid w:val="001E2CF5"/>
    <w:rsid w:val="001E3132"/>
    <w:rsid w:val="001E3EA3"/>
    <w:rsid w:val="001E427B"/>
    <w:rsid w:val="001E4A52"/>
    <w:rsid w:val="001E55FB"/>
    <w:rsid w:val="001E6A5A"/>
    <w:rsid w:val="001E7A96"/>
    <w:rsid w:val="001F0111"/>
    <w:rsid w:val="001F23CF"/>
    <w:rsid w:val="001F2C98"/>
    <w:rsid w:val="001F304D"/>
    <w:rsid w:val="001F32C9"/>
    <w:rsid w:val="001F44AB"/>
    <w:rsid w:val="001F5528"/>
    <w:rsid w:val="001F63BC"/>
    <w:rsid w:val="001F6F42"/>
    <w:rsid w:val="001F791F"/>
    <w:rsid w:val="001F7AE3"/>
    <w:rsid w:val="00202A8E"/>
    <w:rsid w:val="002032A4"/>
    <w:rsid w:val="0020373C"/>
    <w:rsid w:val="002039D0"/>
    <w:rsid w:val="0020448F"/>
    <w:rsid w:val="002047E6"/>
    <w:rsid w:val="00205DD8"/>
    <w:rsid w:val="0020719F"/>
    <w:rsid w:val="00211590"/>
    <w:rsid w:val="00211D8F"/>
    <w:rsid w:val="00211FE3"/>
    <w:rsid w:val="00213E42"/>
    <w:rsid w:val="00215F0B"/>
    <w:rsid w:val="0021627C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730"/>
    <w:rsid w:val="00224FC3"/>
    <w:rsid w:val="00227355"/>
    <w:rsid w:val="002274A4"/>
    <w:rsid w:val="00230F66"/>
    <w:rsid w:val="002314B1"/>
    <w:rsid w:val="00231A2B"/>
    <w:rsid w:val="00232793"/>
    <w:rsid w:val="002328F4"/>
    <w:rsid w:val="00234296"/>
    <w:rsid w:val="0023561C"/>
    <w:rsid w:val="00235C5F"/>
    <w:rsid w:val="00235ED8"/>
    <w:rsid w:val="00235FFD"/>
    <w:rsid w:val="002408E4"/>
    <w:rsid w:val="002412DA"/>
    <w:rsid w:val="002416CA"/>
    <w:rsid w:val="002459E0"/>
    <w:rsid w:val="002464A9"/>
    <w:rsid w:val="0025103D"/>
    <w:rsid w:val="00252161"/>
    <w:rsid w:val="00253091"/>
    <w:rsid w:val="002542B0"/>
    <w:rsid w:val="00254BE3"/>
    <w:rsid w:val="00255BC6"/>
    <w:rsid w:val="00255DB4"/>
    <w:rsid w:val="00256AE8"/>
    <w:rsid w:val="0025707F"/>
    <w:rsid w:val="00257AA2"/>
    <w:rsid w:val="00257F74"/>
    <w:rsid w:val="00260084"/>
    <w:rsid w:val="00260447"/>
    <w:rsid w:val="00261F8A"/>
    <w:rsid w:val="002631D6"/>
    <w:rsid w:val="0026429E"/>
    <w:rsid w:val="00264355"/>
    <w:rsid w:val="0026448B"/>
    <w:rsid w:val="002649FF"/>
    <w:rsid w:val="0026558A"/>
    <w:rsid w:val="002655E3"/>
    <w:rsid w:val="002668A9"/>
    <w:rsid w:val="00266FEA"/>
    <w:rsid w:val="002679B8"/>
    <w:rsid w:val="00270300"/>
    <w:rsid w:val="00270B5D"/>
    <w:rsid w:val="00271BA4"/>
    <w:rsid w:val="00272068"/>
    <w:rsid w:val="002725BE"/>
    <w:rsid w:val="00273120"/>
    <w:rsid w:val="00274280"/>
    <w:rsid w:val="002749AF"/>
    <w:rsid w:val="00275E54"/>
    <w:rsid w:val="00277038"/>
    <w:rsid w:val="002804F0"/>
    <w:rsid w:val="00280EA9"/>
    <w:rsid w:val="00283111"/>
    <w:rsid w:val="0028337D"/>
    <w:rsid w:val="00283AF9"/>
    <w:rsid w:val="00285FC2"/>
    <w:rsid w:val="0028765C"/>
    <w:rsid w:val="0029262D"/>
    <w:rsid w:val="0029296E"/>
    <w:rsid w:val="0029314D"/>
    <w:rsid w:val="00293674"/>
    <w:rsid w:val="00293EEC"/>
    <w:rsid w:val="00293FA6"/>
    <w:rsid w:val="0029501A"/>
    <w:rsid w:val="00295B4E"/>
    <w:rsid w:val="00296775"/>
    <w:rsid w:val="00297930"/>
    <w:rsid w:val="002A00F4"/>
    <w:rsid w:val="002A09B5"/>
    <w:rsid w:val="002A0E49"/>
    <w:rsid w:val="002A1267"/>
    <w:rsid w:val="002A3B81"/>
    <w:rsid w:val="002A485C"/>
    <w:rsid w:val="002A59A4"/>
    <w:rsid w:val="002A7102"/>
    <w:rsid w:val="002A71CB"/>
    <w:rsid w:val="002B00AD"/>
    <w:rsid w:val="002B0503"/>
    <w:rsid w:val="002B0860"/>
    <w:rsid w:val="002B107C"/>
    <w:rsid w:val="002B2C70"/>
    <w:rsid w:val="002B31D3"/>
    <w:rsid w:val="002B47AD"/>
    <w:rsid w:val="002B587D"/>
    <w:rsid w:val="002B6B3D"/>
    <w:rsid w:val="002C1CCC"/>
    <w:rsid w:val="002C207A"/>
    <w:rsid w:val="002C25BD"/>
    <w:rsid w:val="002C27B0"/>
    <w:rsid w:val="002C3074"/>
    <w:rsid w:val="002C332B"/>
    <w:rsid w:val="002C3756"/>
    <w:rsid w:val="002C415A"/>
    <w:rsid w:val="002C4936"/>
    <w:rsid w:val="002C5D03"/>
    <w:rsid w:val="002C6FFC"/>
    <w:rsid w:val="002D02BD"/>
    <w:rsid w:val="002D0598"/>
    <w:rsid w:val="002D0618"/>
    <w:rsid w:val="002D3182"/>
    <w:rsid w:val="002D5451"/>
    <w:rsid w:val="002D5FDB"/>
    <w:rsid w:val="002D6223"/>
    <w:rsid w:val="002D694E"/>
    <w:rsid w:val="002D69AD"/>
    <w:rsid w:val="002E0525"/>
    <w:rsid w:val="002E1CF6"/>
    <w:rsid w:val="002E1D44"/>
    <w:rsid w:val="002E24F1"/>
    <w:rsid w:val="002E2838"/>
    <w:rsid w:val="002E2B41"/>
    <w:rsid w:val="002E2C7C"/>
    <w:rsid w:val="002E3967"/>
    <w:rsid w:val="002E3EFA"/>
    <w:rsid w:val="002E4200"/>
    <w:rsid w:val="002E655E"/>
    <w:rsid w:val="002E6BDF"/>
    <w:rsid w:val="002E72DA"/>
    <w:rsid w:val="002F0798"/>
    <w:rsid w:val="002F101D"/>
    <w:rsid w:val="002F1886"/>
    <w:rsid w:val="002F2502"/>
    <w:rsid w:val="002F29E8"/>
    <w:rsid w:val="002F343F"/>
    <w:rsid w:val="002F3D5E"/>
    <w:rsid w:val="002F4437"/>
    <w:rsid w:val="002F5BCA"/>
    <w:rsid w:val="002F616A"/>
    <w:rsid w:val="002F61D4"/>
    <w:rsid w:val="002F7731"/>
    <w:rsid w:val="002F7FB2"/>
    <w:rsid w:val="00301518"/>
    <w:rsid w:val="003019F5"/>
    <w:rsid w:val="00303764"/>
    <w:rsid w:val="00304CAE"/>
    <w:rsid w:val="00305B18"/>
    <w:rsid w:val="003064E1"/>
    <w:rsid w:val="00306EEA"/>
    <w:rsid w:val="00311F55"/>
    <w:rsid w:val="003125D4"/>
    <w:rsid w:val="00312BA9"/>
    <w:rsid w:val="00313619"/>
    <w:rsid w:val="003146B7"/>
    <w:rsid w:val="00314DFF"/>
    <w:rsid w:val="00314E41"/>
    <w:rsid w:val="00316554"/>
    <w:rsid w:val="0031714A"/>
    <w:rsid w:val="00317508"/>
    <w:rsid w:val="00320DB6"/>
    <w:rsid w:val="003224C8"/>
    <w:rsid w:val="00322EA5"/>
    <w:rsid w:val="0032342C"/>
    <w:rsid w:val="003243E7"/>
    <w:rsid w:val="00324B97"/>
    <w:rsid w:val="00325021"/>
    <w:rsid w:val="00330250"/>
    <w:rsid w:val="00330B6C"/>
    <w:rsid w:val="00330C66"/>
    <w:rsid w:val="003312B5"/>
    <w:rsid w:val="00331A7D"/>
    <w:rsid w:val="00331C45"/>
    <w:rsid w:val="00332108"/>
    <w:rsid w:val="0033256D"/>
    <w:rsid w:val="00332CFD"/>
    <w:rsid w:val="0033358E"/>
    <w:rsid w:val="00333739"/>
    <w:rsid w:val="003352EF"/>
    <w:rsid w:val="003368E8"/>
    <w:rsid w:val="00340170"/>
    <w:rsid w:val="00342FEF"/>
    <w:rsid w:val="003435E5"/>
    <w:rsid w:val="003440D3"/>
    <w:rsid w:val="00345B80"/>
    <w:rsid w:val="0035349F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20B"/>
    <w:rsid w:val="00365AEF"/>
    <w:rsid w:val="00365CC3"/>
    <w:rsid w:val="003706BA"/>
    <w:rsid w:val="003715A8"/>
    <w:rsid w:val="003716EE"/>
    <w:rsid w:val="00371AFE"/>
    <w:rsid w:val="0037210B"/>
    <w:rsid w:val="00372CC0"/>
    <w:rsid w:val="003747C9"/>
    <w:rsid w:val="0037615E"/>
    <w:rsid w:val="00376731"/>
    <w:rsid w:val="00376C47"/>
    <w:rsid w:val="003770C0"/>
    <w:rsid w:val="003774A4"/>
    <w:rsid w:val="0038133B"/>
    <w:rsid w:val="00381B53"/>
    <w:rsid w:val="00381E41"/>
    <w:rsid w:val="00382214"/>
    <w:rsid w:val="00382780"/>
    <w:rsid w:val="00383291"/>
    <w:rsid w:val="0038388B"/>
    <w:rsid w:val="0038411B"/>
    <w:rsid w:val="00384484"/>
    <w:rsid w:val="00385A0C"/>
    <w:rsid w:val="00385DBC"/>
    <w:rsid w:val="0038788C"/>
    <w:rsid w:val="00387B7E"/>
    <w:rsid w:val="00390B1B"/>
    <w:rsid w:val="00390F1D"/>
    <w:rsid w:val="00390F71"/>
    <w:rsid w:val="003911DA"/>
    <w:rsid w:val="00391681"/>
    <w:rsid w:val="00391C90"/>
    <w:rsid w:val="00395567"/>
    <w:rsid w:val="003956FD"/>
    <w:rsid w:val="003A1440"/>
    <w:rsid w:val="003A14B4"/>
    <w:rsid w:val="003A1EA5"/>
    <w:rsid w:val="003A2AEE"/>
    <w:rsid w:val="003A335E"/>
    <w:rsid w:val="003A3ECF"/>
    <w:rsid w:val="003A4171"/>
    <w:rsid w:val="003A521D"/>
    <w:rsid w:val="003A53AC"/>
    <w:rsid w:val="003A56AE"/>
    <w:rsid w:val="003A5886"/>
    <w:rsid w:val="003A62A7"/>
    <w:rsid w:val="003A6BB8"/>
    <w:rsid w:val="003A7258"/>
    <w:rsid w:val="003A7276"/>
    <w:rsid w:val="003A7598"/>
    <w:rsid w:val="003B2C48"/>
    <w:rsid w:val="003B4B4F"/>
    <w:rsid w:val="003B686E"/>
    <w:rsid w:val="003B6B12"/>
    <w:rsid w:val="003B6B59"/>
    <w:rsid w:val="003B7B34"/>
    <w:rsid w:val="003C12ED"/>
    <w:rsid w:val="003C1C22"/>
    <w:rsid w:val="003C205B"/>
    <w:rsid w:val="003C46E2"/>
    <w:rsid w:val="003C664D"/>
    <w:rsid w:val="003C6DBD"/>
    <w:rsid w:val="003C6ED7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285"/>
    <w:rsid w:val="003D66F6"/>
    <w:rsid w:val="003E07FC"/>
    <w:rsid w:val="003E16F6"/>
    <w:rsid w:val="003E1954"/>
    <w:rsid w:val="003E198A"/>
    <w:rsid w:val="003E2A77"/>
    <w:rsid w:val="003E4147"/>
    <w:rsid w:val="003E4418"/>
    <w:rsid w:val="003E4516"/>
    <w:rsid w:val="003E4F22"/>
    <w:rsid w:val="003E6B53"/>
    <w:rsid w:val="003E7E12"/>
    <w:rsid w:val="003F021F"/>
    <w:rsid w:val="003F17BC"/>
    <w:rsid w:val="003F2D77"/>
    <w:rsid w:val="003F43C7"/>
    <w:rsid w:val="003F50A3"/>
    <w:rsid w:val="003F5696"/>
    <w:rsid w:val="003F58C5"/>
    <w:rsid w:val="003F5920"/>
    <w:rsid w:val="003F6EED"/>
    <w:rsid w:val="003F7C18"/>
    <w:rsid w:val="00402184"/>
    <w:rsid w:val="00404AA5"/>
    <w:rsid w:val="004062D4"/>
    <w:rsid w:val="00407B65"/>
    <w:rsid w:val="00407C6F"/>
    <w:rsid w:val="00410561"/>
    <w:rsid w:val="0041072B"/>
    <w:rsid w:val="00411785"/>
    <w:rsid w:val="004118A5"/>
    <w:rsid w:val="00411DAA"/>
    <w:rsid w:val="004132F2"/>
    <w:rsid w:val="00413B1A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36D5"/>
    <w:rsid w:val="0042533C"/>
    <w:rsid w:val="00425919"/>
    <w:rsid w:val="00426A0F"/>
    <w:rsid w:val="00426BF5"/>
    <w:rsid w:val="00427E93"/>
    <w:rsid w:val="00430B40"/>
    <w:rsid w:val="0043131C"/>
    <w:rsid w:val="00433510"/>
    <w:rsid w:val="0043382E"/>
    <w:rsid w:val="0043487D"/>
    <w:rsid w:val="004352B5"/>
    <w:rsid w:val="00435628"/>
    <w:rsid w:val="00436568"/>
    <w:rsid w:val="00436B90"/>
    <w:rsid w:val="00437428"/>
    <w:rsid w:val="0044004B"/>
    <w:rsid w:val="00440AB1"/>
    <w:rsid w:val="004411C9"/>
    <w:rsid w:val="00442327"/>
    <w:rsid w:val="00443AD8"/>
    <w:rsid w:val="00443DAF"/>
    <w:rsid w:val="00444A2B"/>
    <w:rsid w:val="004460FA"/>
    <w:rsid w:val="004500F2"/>
    <w:rsid w:val="004501C9"/>
    <w:rsid w:val="0045094E"/>
    <w:rsid w:val="00450A76"/>
    <w:rsid w:val="00450E33"/>
    <w:rsid w:val="00451587"/>
    <w:rsid w:val="00452D98"/>
    <w:rsid w:val="00453EC5"/>
    <w:rsid w:val="004551A6"/>
    <w:rsid w:val="0045537E"/>
    <w:rsid w:val="00455970"/>
    <w:rsid w:val="0045679D"/>
    <w:rsid w:val="00457CEE"/>
    <w:rsid w:val="00460A45"/>
    <w:rsid w:val="00461CF7"/>
    <w:rsid w:val="00462EC2"/>
    <w:rsid w:val="00463D4C"/>
    <w:rsid w:val="00463FBA"/>
    <w:rsid w:val="004648C3"/>
    <w:rsid w:val="00466EEA"/>
    <w:rsid w:val="00467158"/>
    <w:rsid w:val="00467965"/>
    <w:rsid w:val="00470221"/>
    <w:rsid w:val="00470F86"/>
    <w:rsid w:val="00471D8E"/>
    <w:rsid w:val="0047511B"/>
    <w:rsid w:val="00477090"/>
    <w:rsid w:val="00480207"/>
    <w:rsid w:val="00480797"/>
    <w:rsid w:val="00482838"/>
    <w:rsid w:val="00484846"/>
    <w:rsid w:val="00484FCB"/>
    <w:rsid w:val="004850ED"/>
    <w:rsid w:val="00486A94"/>
    <w:rsid w:val="00490F5A"/>
    <w:rsid w:val="00491EA9"/>
    <w:rsid w:val="00492455"/>
    <w:rsid w:val="004924AB"/>
    <w:rsid w:val="00492642"/>
    <w:rsid w:val="004930DB"/>
    <w:rsid w:val="0049362D"/>
    <w:rsid w:val="004957E6"/>
    <w:rsid w:val="00495AC8"/>
    <w:rsid w:val="004960DA"/>
    <w:rsid w:val="00497E2D"/>
    <w:rsid w:val="004A1F6A"/>
    <w:rsid w:val="004A56DD"/>
    <w:rsid w:val="004A68A9"/>
    <w:rsid w:val="004A6998"/>
    <w:rsid w:val="004A6C22"/>
    <w:rsid w:val="004B1DCE"/>
    <w:rsid w:val="004B3252"/>
    <w:rsid w:val="004B34F1"/>
    <w:rsid w:val="004B5222"/>
    <w:rsid w:val="004B5B19"/>
    <w:rsid w:val="004B6C40"/>
    <w:rsid w:val="004B7067"/>
    <w:rsid w:val="004B77B1"/>
    <w:rsid w:val="004B7E05"/>
    <w:rsid w:val="004C0B0C"/>
    <w:rsid w:val="004C1460"/>
    <w:rsid w:val="004C1ECA"/>
    <w:rsid w:val="004C4AD8"/>
    <w:rsid w:val="004C65A0"/>
    <w:rsid w:val="004C67DB"/>
    <w:rsid w:val="004C6A84"/>
    <w:rsid w:val="004C7CF6"/>
    <w:rsid w:val="004D0C8E"/>
    <w:rsid w:val="004D12DC"/>
    <w:rsid w:val="004D2AE8"/>
    <w:rsid w:val="004D3C6B"/>
    <w:rsid w:val="004D7208"/>
    <w:rsid w:val="004D73CB"/>
    <w:rsid w:val="004D7ADC"/>
    <w:rsid w:val="004E071D"/>
    <w:rsid w:val="004E1EAC"/>
    <w:rsid w:val="004E3F2E"/>
    <w:rsid w:val="004E4666"/>
    <w:rsid w:val="004E4771"/>
    <w:rsid w:val="004E5A16"/>
    <w:rsid w:val="004E657B"/>
    <w:rsid w:val="004E6E5D"/>
    <w:rsid w:val="004F098C"/>
    <w:rsid w:val="004F0F8B"/>
    <w:rsid w:val="004F1651"/>
    <w:rsid w:val="004F2168"/>
    <w:rsid w:val="004F36F0"/>
    <w:rsid w:val="004F3C9D"/>
    <w:rsid w:val="004F4461"/>
    <w:rsid w:val="004F5158"/>
    <w:rsid w:val="004F5B1B"/>
    <w:rsid w:val="004F6632"/>
    <w:rsid w:val="004F6DE8"/>
    <w:rsid w:val="004F71B5"/>
    <w:rsid w:val="0050122D"/>
    <w:rsid w:val="00501AB4"/>
    <w:rsid w:val="00501D0C"/>
    <w:rsid w:val="00502C92"/>
    <w:rsid w:val="0050312C"/>
    <w:rsid w:val="005031D1"/>
    <w:rsid w:val="00504316"/>
    <w:rsid w:val="005049F1"/>
    <w:rsid w:val="00505017"/>
    <w:rsid w:val="00506B2A"/>
    <w:rsid w:val="00506C9E"/>
    <w:rsid w:val="00507554"/>
    <w:rsid w:val="00510D83"/>
    <w:rsid w:val="00511361"/>
    <w:rsid w:val="00511EED"/>
    <w:rsid w:val="00512218"/>
    <w:rsid w:val="005138AB"/>
    <w:rsid w:val="005144AC"/>
    <w:rsid w:val="00514728"/>
    <w:rsid w:val="00515AC8"/>
    <w:rsid w:val="005169E8"/>
    <w:rsid w:val="00517E3C"/>
    <w:rsid w:val="00520B0D"/>
    <w:rsid w:val="005217A4"/>
    <w:rsid w:val="00522AA4"/>
    <w:rsid w:val="0052397C"/>
    <w:rsid w:val="00523FF7"/>
    <w:rsid w:val="0052416C"/>
    <w:rsid w:val="00527424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4D17"/>
    <w:rsid w:val="00546BB9"/>
    <w:rsid w:val="00546C7D"/>
    <w:rsid w:val="005477F0"/>
    <w:rsid w:val="00547E19"/>
    <w:rsid w:val="005510D6"/>
    <w:rsid w:val="005514D3"/>
    <w:rsid w:val="00551708"/>
    <w:rsid w:val="00554A6D"/>
    <w:rsid w:val="00555696"/>
    <w:rsid w:val="005569C8"/>
    <w:rsid w:val="00557B2C"/>
    <w:rsid w:val="005614D2"/>
    <w:rsid w:val="00561543"/>
    <w:rsid w:val="005619CD"/>
    <w:rsid w:val="00562039"/>
    <w:rsid w:val="00562808"/>
    <w:rsid w:val="005643B5"/>
    <w:rsid w:val="00564639"/>
    <w:rsid w:val="005649D7"/>
    <w:rsid w:val="005660CF"/>
    <w:rsid w:val="005662D4"/>
    <w:rsid w:val="00566E85"/>
    <w:rsid w:val="0056727A"/>
    <w:rsid w:val="00570186"/>
    <w:rsid w:val="005704E2"/>
    <w:rsid w:val="00570563"/>
    <w:rsid w:val="00571877"/>
    <w:rsid w:val="00573061"/>
    <w:rsid w:val="00574770"/>
    <w:rsid w:val="00575455"/>
    <w:rsid w:val="0057551A"/>
    <w:rsid w:val="00575828"/>
    <w:rsid w:val="00575985"/>
    <w:rsid w:val="00575D7D"/>
    <w:rsid w:val="00576A7A"/>
    <w:rsid w:val="005770A3"/>
    <w:rsid w:val="005805B1"/>
    <w:rsid w:val="005808F6"/>
    <w:rsid w:val="0058109A"/>
    <w:rsid w:val="00581E0F"/>
    <w:rsid w:val="0058269F"/>
    <w:rsid w:val="005841B3"/>
    <w:rsid w:val="005862A8"/>
    <w:rsid w:val="00586613"/>
    <w:rsid w:val="00587615"/>
    <w:rsid w:val="005904FA"/>
    <w:rsid w:val="00591DE3"/>
    <w:rsid w:val="00591E72"/>
    <w:rsid w:val="005932B8"/>
    <w:rsid w:val="00593A53"/>
    <w:rsid w:val="00593A65"/>
    <w:rsid w:val="00593B2C"/>
    <w:rsid w:val="005944EC"/>
    <w:rsid w:val="00594DDC"/>
    <w:rsid w:val="005963C4"/>
    <w:rsid w:val="00596708"/>
    <w:rsid w:val="00596CFA"/>
    <w:rsid w:val="00597147"/>
    <w:rsid w:val="005A01B6"/>
    <w:rsid w:val="005A2326"/>
    <w:rsid w:val="005A3642"/>
    <w:rsid w:val="005A3BF6"/>
    <w:rsid w:val="005A5384"/>
    <w:rsid w:val="005A7829"/>
    <w:rsid w:val="005B0021"/>
    <w:rsid w:val="005B50CC"/>
    <w:rsid w:val="005B627C"/>
    <w:rsid w:val="005B6E10"/>
    <w:rsid w:val="005B725E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DC3"/>
    <w:rsid w:val="005E150F"/>
    <w:rsid w:val="005E1D36"/>
    <w:rsid w:val="005E28CC"/>
    <w:rsid w:val="005E2F2A"/>
    <w:rsid w:val="005E302B"/>
    <w:rsid w:val="005E3F68"/>
    <w:rsid w:val="005E46BF"/>
    <w:rsid w:val="005E4D51"/>
    <w:rsid w:val="005E711E"/>
    <w:rsid w:val="005E73BE"/>
    <w:rsid w:val="005F00EC"/>
    <w:rsid w:val="005F0E24"/>
    <w:rsid w:val="005F1F86"/>
    <w:rsid w:val="005F3E6F"/>
    <w:rsid w:val="005F412F"/>
    <w:rsid w:val="005F5F5A"/>
    <w:rsid w:val="005F72B1"/>
    <w:rsid w:val="005F7CA3"/>
    <w:rsid w:val="006016B3"/>
    <w:rsid w:val="00602008"/>
    <w:rsid w:val="00602EC1"/>
    <w:rsid w:val="00603151"/>
    <w:rsid w:val="00603E4D"/>
    <w:rsid w:val="00605353"/>
    <w:rsid w:val="00605E1B"/>
    <w:rsid w:val="006067FB"/>
    <w:rsid w:val="0061061E"/>
    <w:rsid w:val="00612401"/>
    <w:rsid w:val="00612469"/>
    <w:rsid w:val="00613430"/>
    <w:rsid w:val="0061643F"/>
    <w:rsid w:val="00620E4A"/>
    <w:rsid w:val="0062215E"/>
    <w:rsid w:val="006227F2"/>
    <w:rsid w:val="00622930"/>
    <w:rsid w:val="006238B8"/>
    <w:rsid w:val="00623DC7"/>
    <w:rsid w:val="006269C8"/>
    <w:rsid w:val="00627668"/>
    <w:rsid w:val="00627E73"/>
    <w:rsid w:val="006300BE"/>
    <w:rsid w:val="006301DB"/>
    <w:rsid w:val="0063177E"/>
    <w:rsid w:val="00631B87"/>
    <w:rsid w:val="006322D0"/>
    <w:rsid w:val="006331BD"/>
    <w:rsid w:val="0063337C"/>
    <w:rsid w:val="006340D9"/>
    <w:rsid w:val="00634190"/>
    <w:rsid w:val="00634465"/>
    <w:rsid w:val="00634D07"/>
    <w:rsid w:val="00635435"/>
    <w:rsid w:val="00635785"/>
    <w:rsid w:val="00635E62"/>
    <w:rsid w:val="00636679"/>
    <w:rsid w:val="00636BE2"/>
    <w:rsid w:val="00637FF7"/>
    <w:rsid w:val="006410AE"/>
    <w:rsid w:val="006415D6"/>
    <w:rsid w:val="00641F3A"/>
    <w:rsid w:val="00641F47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2957"/>
    <w:rsid w:val="006529A6"/>
    <w:rsid w:val="006531E0"/>
    <w:rsid w:val="006536DF"/>
    <w:rsid w:val="006545DB"/>
    <w:rsid w:val="0065462C"/>
    <w:rsid w:val="00655336"/>
    <w:rsid w:val="00656AFF"/>
    <w:rsid w:val="006570BD"/>
    <w:rsid w:val="00660305"/>
    <w:rsid w:val="00660917"/>
    <w:rsid w:val="00660E93"/>
    <w:rsid w:val="00662754"/>
    <w:rsid w:val="00662C0C"/>
    <w:rsid w:val="00663A5A"/>
    <w:rsid w:val="00663D54"/>
    <w:rsid w:val="006656D4"/>
    <w:rsid w:val="00665DD9"/>
    <w:rsid w:val="00665FF2"/>
    <w:rsid w:val="006700D0"/>
    <w:rsid w:val="006712B6"/>
    <w:rsid w:val="006716B4"/>
    <w:rsid w:val="00673C99"/>
    <w:rsid w:val="00673E07"/>
    <w:rsid w:val="006746BF"/>
    <w:rsid w:val="00675C6E"/>
    <w:rsid w:val="00675E8D"/>
    <w:rsid w:val="00676A39"/>
    <w:rsid w:val="00676E4F"/>
    <w:rsid w:val="00676E7E"/>
    <w:rsid w:val="00676F64"/>
    <w:rsid w:val="006808C4"/>
    <w:rsid w:val="00683E64"/>
    <w:rsid w:val="00684342"/>
    <w:rsid w:val="00684BAF"/>
    <w:rsid w:val="006854FB"/>
    <w:rsid w:val="006858BA"/>
    <w:rsid w:val="00685B35"/>
    <w:rsid w:val="00691E63"/>
    <w:rsid w:val="00692264"/>
    <w:rsid w:val="00693F07"/>
    <w:rsid w:val="006944EF"/>
    <w:rsid w:val="0069485E"/>
    <w:rsid w:val="006977A7"/>
    <w:rsid w:val="006A0659"/>
    <w:rsid w:val="006A1A09"/>
    <w:rsid w:val="006A1D23"/>
    <w:rsid w:val="006A21F9"/>
    <w:rsid w:val="006A2FCE"/>
    <w:rsid w:val="006A30E0"/>
    <w:rsid w:val="006A356D"/>
    <w:rsid w:val="006A387F"/>
    <w:rsid w:val="006A3A38"/>
    <w:rsid w:val="006A4742"/>
    <w:rsid w:val="006B1877"/>
    <w:rsid w:val="006B1CBB"/>
    <w:rsid w:val="006B2467"/>
    <w:rsid w:val="006B2850"/>
    <w:rsid w:val="006B3053"/>
    <w:rsid w:val="006B6500"/>
    <w:rsid w:val="006B669C"/>
    <w:rsid w:val="006B681F"/>
    <w:rsid w:val="006B7182"/>
    <w:rsid w:val="006B7391"/>
    <w:rsid w:val="006B7436"/>
    <w:rsid w:val="006B7FA7"/>
    <w:rsid w:val="006C0503"/>
    <w:rsid w:val="006C0748"/>
    <w:rsid w:val="006C0A99"/>
    <w:rsid w:val="006C0B57"/>
    <w:rsid w:val="006C0BE3"/>
    <w:rsid w:val="006C11B3"/>
    <w:rsid w:val="006C15BF"/>
    <w:rsid w:val="006C16FE"/>
    <w:rsid w:val="006C2CFE"/>
    <w:rsid w:val="006C314A"/>
    <w:rsid w:val="006C55EF"/>
    <w:rsid w:val="006C5B89"/>
    <w:rsid w:val="006C61FA"/>
    <w:rsid w:val="006C7594"/>
    <w:rsid w:val="006C7893"/>
    <w:rsid w:val="006C7F76"/>
    <w:rsid w:val="006D0432"/>
    <w:rsid w:val="006D0BE5"/>
    <w:rsid w:val="006D4503"/>
    <w:rsid w:val="006D5439"/>
    <w:rsid w:val="006D6399"/>
    <w:rsid w:val="006D7B98"/>
    <w:rsid w:val="006E1C41"/>
    <w:rsid w:val="006E31D2"/>
    <w:rsid w:val="006E3D50"/>
    <w:rsid w:val="006E45F7"/>
    <w:rsid w:val="006F12D6"/>
    <w:rsid w:val="006F1F30"/>
    <w:rsid w:val="006F2C61"/>
    <w:rsid w:val="006F3969"/>
    <w:rsid w:val="006F4623"/>
    <w:rsid w:val="006F5DBD"/>
    <w:rsid w:val="006F6595"/>
    <w:rsid w:val="006F7A95"/>
    <w:rsid w:val="006F7D1F"/>
    <w:rsid w:val="00703587"/>
    <w:rsid w:val="00703B7C"/>
    <w:rsid w:val="00704053"/>
    <w:rsid w:val="00704AD5"/>
    <w:rsid w:val="007050F2"/>
    <w:rsid w:val="00705366"/>
    <w:rsid w:val="00705848"/>
    <w:rsid w:val="00707237"/>
    <w:rsid w:val="007075E3"/>
    <w:rsid w:val="00711379"/>
    <w:rsid w:val="00713174"/>
    <w:rsid w:val="00713C41"/>
    <w:rsid w:val="007144BD"/>
    <w:rsid w:val="007154DE"/>
    <w:rsid w:val="00715D1A"/>
    <w:rsid w:val="0071655E"/>
    <w:rsid w:val="00717BA1"/>
    <w:rsid w:val="00717EFF"/>
    <w:rsid w:val="00721045"/>
    <w:rsid w:val="0072208F"/>
    <w:rsid w:val="007222B5"/>
    <w:rsid w:val="00722A5A"/>
    <w:rsid w:val="0072387D"/>
    <w:rsid w:val="00723A77"/>
    <w:rsid w:val="00723AA4"/>
    <w:rsid w:val="00723FAC"/>
    <w:rsid w:val="00724312"/>
    <w:rsid w:val="00724A5F"/>
    <w:rsid w:val="00724B2C"/>
    <w:rsid w:val="00725A76"/>
    <w:rsid w:val="00725D4E"/>
    <w:rsid w:val="00725D56"/>
    <w:rsid w:val="00726CB8"/>
    <w:rsid w:val="007305D5"/>
    <w:rsid w:val="007323FB"/>
    <w:rsid w:val="0073338D"/>
    <w:rsid w:val="00734B64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475"/>
    <w:rsid w:val="00746D4E"/>
    <w:rsid w:val="007477EB"/>
    <w:rsid w:val="0074784F"/>
    <w:rsid w:val="00747CA1"/>
    <w:rsid w:val="00750508"/>
    <w:rsid w:val="00750B5B"/>
    <w:rsid w:val="007515DD"/>
    <w:rsid w:val="007518C9"/>
    <w:rsid w:val="00752373"/>
    <w:rsid w:val="00752A0F"/>
    <w:rsid w:val="007537DD"/>
    <w:rsid w:val="00753845"/>
    <w:rsid w:val="007538B9"/>
    <w:rsid w:val="00754B10"/>
    <w:rsid w:val="00754C1A"/>
    <w:rsid w:val="007554AE"/>
    <w:rsid w:val="0075558B"/>
    <w:rsid w:val="00755752"/>
    <w:rsid w:val="00757686"/>
    <w:rsid w:val="00757821"/>
    <w:rsid w:val="0076071D"/>
    <w:rsid w:val="00760C5B"/>
    <w:rsid w:val="007620DD"/>
    <w:rsid w:val="0076237B"/>
    <w:rsid w:val="0076248F"/>
    <w:rsid w:val="007624DC"/>
    <w:rsid w:val="00762BF8"/>
    <w:rsid w:val="00763F63"/>
    <w:rsid w:val="0076526C"/>
    <w:rsid w:val="007653CA"/>
    <w:rsid w:val="0076650C"/>
    <w:rsid w:val="00767FF3"/>
    <w:rsid w:val="0077051A"/>
    <w:rsid w:val="00770782"/>
    <w:rsid w:val="00770E45"/>
    <w:rsid w:val="0077275C"/>
    <w:rsid w:val="007730EE"/>
    <w:rsid w:val="0077334A"/>
    <w:rsid w:val="00775868"/>
    <w:rsid w:val="00775B71"/>
    <w:rsid w:val="00780AD5"/>
    <w:rsid w:val="0078181E"/>
    <w:rsid w:val="00781D58"/>
    <w:rsid w:val="00784BA8"/>
    <w:rsid w:val="00785557"/>
    <w:rsid w:val="00785761"/>
    <w:rsid w:val="0078691B"/>
    <w:rsid w:val="007872D8"/>
    <w:rsid w:val="007878C6"/>
    <w:rsid w:val="0079031F"/>
    <w:rsid w:val="0079053B"/>
    <w:rsid w:val="00790EFE"/>
    <w:rsid w:val="0079175C"/>
    <w:rsid w:val="0079224C"/>
    <w:rsid w:val="00794404"/>
    <w:rsid w:val="00794FB2"/>
    <w:rsid w:val="00795150"/>
    <w:rsid w:val="00795FB3"/>
    <w:rsid w:val="007965ED"/>
    <w:rsid w:val="00797045"/>
    <w:rsid w:val="0079706F"/>
    <w:rsid w:val="007A0844"/>
    <w:rsid w:val="007A0E27"/>
    <w:rsid w:val="007A0F4B"/>
    <w:rsid w:val="007A1C80"/>
    <w:rsid w:val="007A45CC"/>
    <w:rsid w:val="007A4FC0"/>
    <w:rsid w:val="007A5E9B"/>
    <w:rsid w:val="007A66D5"/>
    <w:rsid w:val="007A67B9"/>
    <w:rsid w:val="007A742C"/>
    <w:rsid w:val="007A7458"/>
    <w:rsid w:val="007A7C73"/>
    <w:rsid w:val="007B01E2"/>
    <w:rsid w:val="007B0B55"/>
    <w:rsid w:val="007B157E"/>
    <w:rsid w:val="007B2579"/>
    <w:rsid w:val="007B371C"/>
    <w:rsid w:val="007B4FCC"/>
    <w:rsid w:val="007B5D58"/>
    <w:rsid w:val="007C0203"/>
    <w:rsid w:val="007C14CD"/>
    <w:rsid w:val="007C3F2F"/>
    <w:rsid w:val="007C42D8"/>
    <w:rsid w:val="007C5DC9"/>
    <w:rsid w:val="007C64D1"/>
    <w:rsid w:val="007C65C4"/>
    <w:rsid w:val="007C7B58"/>
    <w:rsid w:val="007D02D4"/>
    <w:rsid w:val="007D07E6"/>
    <w:rsid w:val="007D0F83"/>
    <w:rsid w:val="007D2152"/>
    <w:rsid w:val="007D33C7"/>
    <w:rsid w:val="007D3BD9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254"/>
    <w:rsid w:val="007E5405"/>
    <w:rsid w:val="007E73A4"/>
    <w:rsid w:val="007F1378"/>
    <w:rsid w:val="007F1A23"/>
    <w:rsid w:val="007F1E10"/>
    <w:rsid w:val="007F2007"/>
    <w:rsid w:val="007F26F2"/>
    <w:rsid w:val="007F2D16"/>
    <w:rsid w:val="007F3DB1"/>
    <w:rsid w:val="007F4B1D"/>
    <w:rsid w:val="007F564E"/>
    <w:rsid w:val="007F79AB"/>
    <w:rsid w:val="0080054C"/>
    <w:rsid w:val="008007A2"/>
    <w:rsid w:val="008009EE"/>
    <w:rsid w:val="0080229B"/>
    <w:rsid w:val="0080240C"/>
    <w:rsid w:val="008041C1"/>
    <w:rsid w:val="008045A6"/>
    <w:rsid w:val="00804F48"/>
    <w:rsid w:val="008060F7"/>
    <w:rsid w:val="008069A2"/>
    <w:rsid w:val="00807437"/>
    <w:rsid w:val="0081055C"/>
    <w:rsid w:val="0081069C"/>
    <w:rsid w:val="00810E3A"/>
    <w:rsid w:val="00811B58"/>
    <w:rsid w:val="00813A4A"/>
    <w:rsid w:val="00815101"/>
    <w:rsid w:val="00820662"/>
    <w:rsid w:val="00820D8F"/>
    <w:rsid w:val="008218C5"/>
    <w:rsid w:val="008245A2"/>
    <w:rsid w:val="0082635F"/>
    <w:rsid w:val="008266E7"/>
    <w:rsid w:val="00830221"/>
    <w:rsid w:val="008323E4"/>
    <w:rsid w:val="00832A7B"/>
    <w:rsid w:val="00832BEC"/>
    <w:rsid w:val="008375C1"/>
    <w:rsid w:val="0083780F"/>
    <w:rsid w:val="00840EF5"/>
    <w:rsid w:val="00843A2D"/>
    <w:rsid w:val="00844F19"/>
    <w:rsid w:val="00845174"/>
    <w:rsid w:val="008459D1"/>
    <w:rsid w:val="00847C9F"/>
    <w:rsid w:val="008504A0"/>
    <w:rsid w:val="00851077"/>
    <w:rsid w:val="00851DC9"/>
    <w:rsid w:val="008523C5"/>
    <w:rsid w:val="008525DB"/>
    <w:rsid w:val="008528B0"/>
    <w:rsid w:val="008546B8"/>
    <w:rsid w:val="00854767"/>
    <w:rsid w:val="00857A45"/>
    <w:rsid w:val="008646D4"/>
    <w:rsid w:val="008652DD"/>
    <w:rsid w:val="00866D39"/>
    <w:rsid w:val="008703F4"/>
    <w:rsid w:val="00871FFC"/>
    <w:rsid w:val="008721A4"/>
    <w:rsid w:val="00872A92"/>
    <w:rsid w:val="0087410D"/>
    <w:rsid w:val="008745C0"/>
    <w:rsid w:val="008757C8"/>
    <w:rsid w:val="00875FF2"/>
    <w:rsid w:val="00876B8F"/>
    <w:rsid w:val="008775DD"/>
    <w:rsid w:val="00880B28"/>
    <w:rsid w:val="00881DE7"/>
    <w:rsid w:val="00882282"/>
    <w:rsid w:val="00882333"/>
    <w:rsid w:val="008829FC"/>
    <w:rsid w:val="00884CC7"/>
    <w:rsid w:val="008856C5"/>
    <w:rsid w:val="00885B8D"/>
    <w:rsid w:val="00887BF4"/>
    <w:rsid w:val="008918CF"/>
    <w:rsid w:val="00891F95"/>
    <w:rsid w:val="00893B23"/>
    <w:rsid w:val="0089478C"/>
    <w:rsid w:val="00897606"/>
    <w:rsid w:val="008A147B"/>
    <w:rsid w:val="008A41B6"/>
    <w:rsid w:val="008A41E8"/>
    <w:rsid w:val="008A5E25"/>
    <w:rsid w:val="008A6DEF"/>
    <w:rsid w:val="008A7050"/>
    <w:rsid w:val="008A708E"/>
    <w:rsid w:val="008A730E"/>
    <w:rsid w:val="008B0976"/>
    <w:rsid w:val="008B1617"/>
    <w:rsid w:val="008B3204"/>
    <w:rsid w:val="008B4370"/>
    <w:rsid w:val="008B4938"/>
    <w:rsid w:val="008B7352"/>
    <w:rsid w:val="008B7426"/>
    <w:rsid w:val="008B77D5"/>
    <w:rsid w:val="008C0107"/>
    <w:rsid w:val="008C0C4D"/>
    <w:rsid w:val="008C1392"/>
    <w:rsid w:val="008C2C92"/>
    <w:rsid w:val="008C3140"/>
    <w:rsid w:val="008C4226"/>
    <w:rsid w:val="008C4CA1"/>
    <w:rsid w:val="008C4FA9"/>
    <w:rsid w:val="008C6228"/>
    <w:rsid w:val="008D4108"/>
    <w:rsid w:val="008D4183"/>
    <w:rsid w:val="008D538E"/>
    <w:rsid w:val="008D5D0D"/>
    <w:rsid w:val="008D6DE2"/>
    <w:rsid w:val="008D7F61"/>
    <w:rsid w:val="008E339C"/>
    <w:rsid w:val="008E4823"/>
    <w:rsid w:val="008E5846"/>
    <w:rsid w:val="008E6170"/>
    <w:rsid w:val="008E685A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2CE4"/>
    <w:rsid w:val="008F3EA8"/>
    <w:rsid w:val="008F692F"/>
    <w:rsid w:val="00900712"/>
    <w:rsid w:val="00900A21"/>
    <w:rsid w:val="00901A6D"/>
    <w:rsid w:val="00901CA1"/>
    <w:rsid w:val="00902182"/>
    <w:rsid w:val="00904F1D"/>
    <w:rsid w:val="0090587A"/>
    <w:rsid w:val="0091013F"/>
    <w:rsid w:val="009106EA"/>
    <w:rsid w:val="009114AF"/>
    <w:rsid w:val="009121F6"/>
    <w:rsid w:val="00912BF9"/>
    <w:rsid w:val="0091310C"/>
    <w:rsid w:val="00916139"/>
    <w:rsid w:val="00916201"/>
    <w:rsid w:val="0091642F"/>
    <w:rsid w:val="00916910"/>
    <w:rsid w:val="009216D0"/>
    <w:rsid w:val="00924684"/>
    <w:rsid w:val="00925E98"/>
    <w:rsid w:val="00925FC6"/>
    <w:rsid w:val="0092642B"/>
    <w:rsid w:val="00927A68"/>
    <w:rsid w:val="009306D7"/>
    <w:rsid w:val="00931883"/>
    <w:rsid w:val="00931ECC"/>
    <w:rsid w:val="00932682"/>
    <w:rsid w:val="009328F2"/>
    <w:rsid w:val="00933964"/>
    <w:rsid w:val="0093594A"/>
    <w:rsid w:val="00936767"/>
    <w:rsid w:val="0093704D"/>
    <w:rsid w:val="0093756A"/>
    <w:rsid w:val="009405F6"/>
    <w:rsid w:val="00940646"/>
    <w:rsid w:val="009407BC"/>
    <w:rsid w:val="009409E7"/>
    <w:rsid w:val="009410D2"/>
    <w:rsid w:val="009421D5"/>
    <w:rsid w:val="00942E94"/>
    <w:rsid w:val="009439E2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5E14"/>
    <w:rsid w:val="00957092"/>
    <w:rsid w:val="00957ACF"/>
    <w:rsid w:val="00957B81"/>
    <w:rsid w:val="00960FA1"/>
    <w:rsid w:val="00961A1C"/>
    <w:rsid w:val="009622BA"/>
    <w:rsid w:val="00962F40"/>
    <w:rsid w:val="00963FD4"/>
    <w:rsid w:val="00964137"/>
    <w:rsid w:val="00965200"/>
    <w:rsid w:val="00965325"/>
    <w:rsid w:val="00965516"/>
    <w:rsid w:val="009658E2"/>
    <w:rsid w:val="00965B7E"/>
    <w:rsid w:val="00966626"/>
    <w:rsid w:val="00967E5F"/>
    <w:rsid w:val="00970FF8"/>
    <w:rsid w:val="00971B3E"/>
    <w:rsid w:val="00971CE0"/>
    <w:rsid w:val="009726B0"/>
    <w:rsid w:val="00972A16"/>
    <w:rsid w:val="00972B00"/>
    <w:rsid w:val="0097355A"/>
    <w:rsid w:val="0097659F"/>
    <w:rsid w:val="0097741C"/>
    <w:rsid w:val="009801A3"/>
    <w:rsid w:val="00980F30"/>
    <w:rsid w:val="0098130B"/>
    <w:rsid w:val="00982FE9"/>
    <w:rsid w:val="00984046"/>
    <w:rsid w:val="00985447"/>
    <w:rsid w:val="009854DC"/>
    <w:rsid w:val="009860DE"/>
    <w:rsid w:val="00990CCD"/>
    <w:rsid w:val="00991E64"/>
    <w:rsid w:val="00992558"/>
    <w:rsid w:val="009928C3"/>
    <w:rsid w:val="0099361B"/>
    <w:rsid w:val="0099410E"/>
    <w:rsid w:val="00994B43"/>
    <w:rsid w:val="00994C73"/>
    <w:rsid w:val="00997326"/>
    <w:rsid w:val="009A0095"/>
    <w:rsid w:val="009A0588"/>
    <w:rsid w:val="009A0A43"/>
    <w:rsid w:val="009A0E42"/>
    <w:rsid w:val="009A1157"/>
    <w:rsid w:val="009A1845"/>
    <w:rsid w:val="009A24A9"/>
    <w:rsid w:val="009A2D7C"/>
    <w:rsid w:val="009A4CCB"/>
    <w:rsid w:val="009A4D84"/>
    <w:rsid w:val="009A4EF7"/>
    <w:rsid w:val="009A5DA5"/>
    <w:rsid w:val="009A600B"/>
    <w:rsid w:val="009A654B"/>
    <w:rsid w:val="009A6782"/>
    <w:rsid w:val="009B15F2"/>
    <w:rsid w:val="009B18E7"/>
    <w:rsid w:val="009B1AB2"/>
    <w:rsid w:val="009B2DCB"/>
    <w:rsid w:val="009B30B4"/>
    <w:rsid w:val="009B3894"/>
    <w:rsid w:val="009B43FD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247"/>
    <w:rsid w:val="009C5355"/>
    <w:rsid w:val="009C5473"/>
    <w:rsid w:val="009C589C"/>
    <w:rsid w:val="009C6281"/>
    <w:rsid w:val="009C6C6D"/>
    <w:rsid w:val="009C7C2D"/>
    <w:rsid w:val="009D18F5"/>
    <w:rsid w:val="009D1F5E"/>
    <w:rsid w:val="009D281A"/>
    <w:rsid w:val="009D494A"/>
    <w:rsid w:val="009D4B5F"/>
    <w:rsid w:val="009D5C1F"/>
    <w:rsid w:val="009D5F48"/>
    <w:rsid w:val="009D655C"/>
    <w:rsid w:val="009D6FB2"/>
    <w:rsid w:val="009D72D4"/>
    <w:rsid w:val="009D78C4"/>
    <w:rsid w:val="009E0343"/>
    <w:rsid w:val="009E0357"/>
    <w:rsid w:val="009E04D6"/>
    <w:rsid w:val="009E315B"/>
    <w:rsid w:val="009E4DBD"/>
    <w:rsid w:val="009E6825"/>
    <w:rsid w:val="009F019D"/>
    <w:rsid w:val="009F042F"/>
    <w:rsid w:val="009F2223"/>
    <w:rsid w:val="009F2DE2"/>
    <w:rsid w:val="009F45B5"/>
    <w:rsid w:val="009F4B7C"/>
    <w:rsid w:val="009F5305"/>
    <w:rsid w:val="009F582A"/>
    <w:rsid w:val="009F5C89"/>
    <w:rsid w:val="009F6383"/>
    <w:rsid w:val="009F6735"/>
    <w:rsid w:val="009F79AC"/>
    <w:rsid w:val="00A0025D"/>
    <w:rsid w:val="00A00ABD"/>
    <w:rsid w:val="00A0101D"/>
    <w:rsid w:val="00A02413"/>
    <w:rsid w:val="00A0419F"/>
    <w:rsid w:val="00A05AF0"/>
    <w:rsid w:val="00A0633C"/>
    <w:rsid w:val="00A07726"/>
    <w:rsid w:val="00A07AC9"/>
    <w:rsid w:val="00A116E5"/>
    <w:rsid w:val="00A119ED"/>
    <w:rsid w:val="00A124A7"/>
    <w:rsid w:val="00A14297"/>
    <w:rsid w:val="00A14944"/>
    <w:rsid w:val="00A14CF1"/>
    <w:rsid w:val="00A15A66"/>
    <w:rsid w:val="00A238AD"/>
    <w:rsid w:val="00A23EF1"/>
    <w:rsid w:val="00A24FB2"/>
    <w:rsid w:val="00A25A77"/>
    <w:rsid w:val="00A25D11"/>
    <w:rsid w:val="00A26C05"/>
    <w:rsid w:val="00A27A21"/>
    <w:rsid w:val="00A27F8E"/>
    <w:rsid w:val="00A3078A"/>
    <w:rsid w:val="00A342D9"/>
    <w:rsid w:val="00A34634"/>
    <w:rsid w:val="00A34BF8"/>
    <w:rsid w:val="00A3508C"/>
    <w:rsid w:val="00A3530F"/>
    <w:rsid w:val="00A35CCA"/>
    <w:rsid w:val="00A35FF7"/>
    <w:rsid w:val="00A3626F"/>
    <w:rsid w:val="00A37359"/>
    <w:rsid w:val="00A37D9B"/>
    <w:rsid w:val="00A37FB7"/>
    <w:rsid w:val="00A4024D"/>
    <w:rsid w:val="00A403BD"/>
    <w:rsid w:val="00A4065E"/>
    <w:rsid w:val="00A40EC8"/>
    <w:rsid w:val="00A41C40"/>
    <w:rsid w:val="00A431B1"/>
    <w:rsid w:val="00A439A2"/>
    <w:rsid w:val="00A43E68"/>
    <w:rsid w:val="00A43F44"/>
    <w:rsid w:val="00A473B1"/>
    <w:rsid w:val="00A47919"/>
    <w:rsid w:val="00A5008C"/>
    <w:rsid w:val="00A503E4"/>
    <w:rsid w:val="00A50B26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1BEA"/>
    <w:rsid w:val="00A62363"/>
    <w:rsid w:val="00A62B3F"/>
    <w:rsid w:val="00A62CC9"/>
    <w:rsid w:val="00A63DD9"/>
    <w:rsid w:val="00A66492"/>
    <w:rsid w:val="00A66EBE"/>
    <w:rsid w:val="00A67019"/>
    <w:rsid w:val="00A67D18"/>
    <w:rsid w:val="00A710C9"/>
    <w:rsid w:val="00A714FB"/>
    <w:rsid w:val="00A71ADA"/>
    <w:rsid w:val="00A71F88"/>
    <w:rsid w:val="00A733CE"/>
    <w:rsid w:val="00A742D4"/>
    <w:rsid w:val="00A749E8"/>
    <w:rsid w:val="00A75A60"/>
    <w:rsid w:val="00A8040E"/>
    <w:rsid w:val="00A8097A"/>
    <w:rsid w:val="00A80AD9"/>
    <w:rsid w:val="00A820C5"/>
    <w:rsid w:val="00A82B71"/>
    <w:rsid w:val="00A83295"/>
    <w:rsid w:val="00A84884"/>
    <w:rsid w:val="00A858B3"/>
    <w:rsid w:val="00A86A8F"/>
    <w:rsid w:val="00A86FBC"/>
    <w:rsid w:val="00A87719"/>
    <w:rsid w:val="00A908E4"/>
    <w:rsid w:val="00A91543"/>
    <w:rsid w:val="00A92460"/>
    <w:rsid w:val="00A9384B"/>
    <w:rsid w:val="00A93F34"/>
    <w:rsid w:val="00A95185"/>
    <w:rsid w:val="00A9563E"/>
    <w:rsid w:val="00A95EB2"/>
    <w:rsid w:val="00A96AD6"/>
    <w:rsid w:val="00A96C3F"/>
    <w:rsid w:val="00AA07EA"/>
    <w:rsid w:val="00AA1744"/>
    <w:rsid w:val="00AA3040"/>
    <w:rsid w:val="00AA3349"/>
    <w:rsid w:val="00AA336F"/>
    <w:rsid w:val="00AA491E"/>
    <w:rsid w:val="00AA4CC3"/>
    <w:rsid w:val="00AA5121"/>
    <w:rsid w:val="00AA5504"/>
    <w:rsid w:val="00AA576D"/>
    <w:rsid w:val="00AA615F"/>
    <w:rsid w:val="00AA67C4"/>
    <w:rsid w:val="00AB0F4B"/>
    <w:rsid w:val="00AB120D"/>
    <w:rsid w:val="00AB173E"/>
    <w:rsid w:val="00AB1D33"/>
    <w:rsid w:val="00AB411A"/>
    <w:rsid w:val="00AB44A7"/>
    <w:rsid w:val="00AB5719"/>
    <w:rsid w:val="00AB5EEC"/>
    <w:rsid w:val="00AB6C2E"/>
    <w:rsid w:val="00AB74BA"/>
    <w:rsid w:val="00AC1391"/>
    <w:rsid w:val="00AC198F"/>
    <w:rsid w:val="00AC2187"/>
    <w:rsid w:val="00AC286F"/>
    <w:rsid w:val="00AC401F"/>
    <w:rsid w:val="00AC4A4A"/>
    <w:rsid w:val="00AC5253"/>
    <w:rsid w:val="00AC530A"/>
    <w:rsid w:val="00AC5AC6"/>
    <w:rsid w:val="00AC5BDA"/>
    <w:rsid w:val="00AC6BB2"/>
    <w:rsid w:val="00AC71DA"/>
    <w:rsid w:val="00AC72A9"/>
    <w:rsid w:val="00AC7359"/>
    <w:rsid w:val="00AC7D8A"/>
    <w:rsid w:val="00AD0B05"/>
    <w:rsid w:val="00AD11E4"/>
    <w:rsid w:val="00AD1349"/>
    <w:rsid w:val="00AD15CA"/>
    <w:rsid w:val="00AD288E"/>
    <w:rsid w:val="00AD2B1F"/>
    <w:rsid w:val="00AD302A"/>
    <w:rsid w:val="00AD3ED9"/>
    <w:rsid w:val="00AD507D"/>
    <w:rsid w:val="00AD5231"/>
    <w:rsid w:val="00AD7687"/>
    <w:rsid w:val="00AD79E7"/>
    <w:rsid w:val="00AE07EC"/>
    <w:rsid w:val="00AE16E9"/>
    <w:rsid w:val="00AE1854"/>
    <w:rsid w:val="00AE2164"/>
    <w:rsid w:val="00AE28AA"/>
    <w:rsid w:val="00AE4249"/>
    <w:rsid w:val="00AE7D20"/>
    <w:rsid w:val="00AF1839"/>
    <w:rsid w:val="00AF1E9D"/>
    <w:rsid w:val="00AF2D43"/>
    <w:rsid w:val="00AF3287"/>
    <w:rsid w:val="00AF3A17"/>
    <w:rsid w:val="00AF4EB7"/>
    <w:rsid w:val="00AF5F4F"/>
    <w:rsid w:val="00AF6D91"/>
    <w:rsid w:val="00AF7896"/>
    <w:rsid w:val="00AF7E66"/>
    <w:rsid w:val="00AF7FA7"/>
    <w:rsid w:val="00B007B7"/>
    <w:rsid w:val="00B0087F"/>
    <w:rsid w:val="00B010E2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4E1"/>
    <w:rsid w:val="00B1390F"/>
    <w:rsid w:val="00B14085"/>
    <w:rsid w:val="00B14EB6"/>
    <w:rsid w:val="00B1514E"/>
    <w:rsid w:val="00B151A4"/>
    <w:rsid w:val="00B1536F"/>
    <w:rsid w:val="00B166BB"/>
    <w:rsid w:val="00B16B42"/>
    <w:rsid w:val="00B16BD6"/>
    <w:rsid w:val="00B16CCB"/>
    <w:rsid w:val="00B17829"/>
    <w:rsid w:val="00B17A17"/>
    <w:rsid w:val="00B200DD"/>
    <w:rsid w:val="00B21141"/>
    <w:rsid w:val="00B22E2C"/>
    <w:rsid w:val="00B23199"/>
    <w:rsid w:val="00B24EBC"/>
    <w:rsid w:val="00B25A1D"/>
    <w:rsid w:val="00B260DE"/>
    <w:rsid w:val="00B26125"/>
    <w:rsid w:val="00B26E9D"/>
    <w:rsid w:val="00B2763A"/>
    <w:rsid w:val="00B27C54"/>
    <w:rsid w:val="00B27CF9"/>
    <w:rsid w:val="00B30B67"/>
    <w:rsid w:val="00B3109E"/>
    <w:rsid w:val="00B31A40"/>
    <w:rsid w:val="00B32230"/>
    <w:rsid w:val="00B34AE5"/>
    <w:rsid w:val="00B34B64"/>
    <w:rsid w:val="00B35928"/>
    <w:rsid w:val="00B35FE8"/>
    <w:rsid w:val="00B369E1"/>
    <w:rsid w:val="00B378E9"/>
    <w:rsid w:val="00B4145E"/>
    <w:rsid w:val="00B41AEF"/>
    <w:rsid w:val="00B421A9"/>
    <w:rsid w:val="00B42A47"/>
    <w:rsid w:val="00B45147"/>
    <w:rsid w:val="00B45598"/>
    <w:rsid w:val="00B45D9D"/>
    <w:rsid w:val="00B47521"/>
    <w:rsid w:val="00B4787D"/>
    <w:rsid w:val="00B505FB"/>
    <w:rsid w:val="00B51447"/>
    <w:rsid w:val="00B52A02"/>
    <w:rsid w:val="00B52A8B"/>
    <w:rsid w:val="00B52E92"/>
    <w:rsid w:val="00B53903"/>
    <w:rsid w:val="00B53B57"/>
    <w:rsid w:val="00B53D37"/>
    <w:rsid w:val="00B53E7A"/>
    <w:rsid w:val="00B54639"/>
    <w:rsid w:val="00B54CB6"/>
    <w:rsid w:val="00B55060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851"/>
    <w:rsid w:val="00B65880"/>
    <w:rsid w:val="00B65F2B"/>
    <w:rsid w:val="00B67A5A"/>
    <w:rsid w:val="00B721F1"/>
    <w:rsid w:val="00B721FA"/>
    <w:rsid w:val="00B7271F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82B"/>
    <w:rsid w:val="00B91FE5"/>
    <w:rsid w:val="00B9286F"/>
    <w:rsid w:val="00B92922"/>
    <w:rsid w:val="00B933D8"/>
    <w:rsid w:val="00B93C69"/>
    <w:rsid w:val="00B9596A"/>
    <w:rsid w:val="00B964E3"/>
    <w:rsid w:val="00B979A3"/>
    <w:rsid w:val="00BA0118"/>
    <w:rsid w:val="00BA1E8C"/>
    <w:rsid w:val="00BA372B"/>
    <w:rsid w:val="00BA4B76"/>
    <w:rsid w:val="00BA6116"/>
    <w:rsid w:val="00BA6FEB"/>
    <w:rsid w:val="00BB2B46"/>
    <w:rsid w:val="00BB3A2F"/>
    <w:rsid w:val="00BB4911"/>
    <w:rsid w:val="00BB5EA2"/>
    <w:rsid w:val="00BB65B1"/>
    <w:rsid w:val="00BB7524"/>
    <w:rsid w:val="00BC04A6"/>
    <w:rsid w:val="00BC06B9"/>
    <w:rsid w:val="00BC1859"/>
    <w:rsid w:val="00BC2FE9"/>
    <w:rsid w:val="00BC414D"/>
    <w:rsid w:val="00BC4856"/>
    <w:rsid w:val="00BC67B5"/>
    <w:rsid w:val="00BC684E"/>
    <w:rsid w:val="00BC76E6"/>
    <w:rsid w:val="00BC7763"/>
    <w:rsid w:val="00BD2284"/>
    <w:rsid w:val="00BD5E7E"/>
    <w:rsid w:val="00BD60D8"/>
    <w:rsid w:val="00BD66CC"/>
    <w:rsid w:val="00BE00A4"/>
    <w:rsid w:val="00BE0192"/>
    <w:rsid w:val="00BE0E38"/>
    <w:rsid w:val="00BE1FBD"/>
    <w:rsid w:val="00BE2CD2"/>
    <w:rsid w:val="00BE3558"/>
    <w:rsid w:val="00BE3875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D81"/>
    <w:rsid w:val="00C022F3"/>
    <w:rsid w:val="00C02BD0"/>
    <w:rsid w:val="00C02D95"/>
    <w:rsid w:val="00C02FD5"/>
    <w:rsid w:val="00C03087"/>
    <w:rsid w:val="00C03594"/>
    <w:rsid w:val="00C06710"/>
    <w:rsid w:val="00C071D4"/>
    <w:rsid w:val="00C07854"/>
    <w:rsid w:val="00C13234"/>
    <w:rsid w:val="00C13E37"/>
    <w:rsid w:val="00C14B16"/>
    <w:rsid w:val="00C15093"/>
    <w:rsid w:val="00C158FB"/>
    <w:rsid w:val="00C170C3"/>
    <w:rsid w:val="00C20D7D"/>
    <w:rsid w:val="00C21C5D"/>
    <w:rsid w:val="00C22107"/>
    <w:rsid w:val="00C224E0"/>
    <w:rsid w:val="00C22B77"/>
    <w:rsid w:val="00C24382"/>
    <w:rsid w:val="00C24E47"/>
    <w:rsid w:val="00C26B83"/>
    <w:rsid w:val="00C27C27"/>
    <w:rsid w:val="00C31676"/>
    <w:rsid w:val="00C31E02"/>
    <w:rsid w:val="00C320AF"/>
    <w:rsid w:val="00C331E3"/>
    <w:rsid w:val="00C3354B"/>
    <w:rsid w:val="00C34257"/>
    <w:rsid w:val="00C346E3"/>
    <w:rsid w:val="00C34E61"/>
    <w:rsid w:val="00C37303"/>
    <w:rsid w:val="00C4014C"/>
    <w:rsid w:val="00C413BC"/>
    <w:rsid w:val="00C438DD"/>
    <w:rsid w:val="00C4751E"/>
    <w:rsid w:val="00C4755F"/>
    <w:rsid w:val="00C47976"/>
    <w:rsid w:val="00C51FB1"/>
    <w:rsid w:val="00C530C8"/>
    <w:rsid w:val="00C54714"/>
    <w:rsid w:val="00C55588"/>
    <w:rsid w:val="00C55EE7"/>
    <w:rsid w:val="00C56942"/>
    <w:rsid w:val="00C56E85"/>
    <w:rsid w:val="00C5706A"/>
    <w:rsid w:val="00C57161"/>
    <w:rsid w:val="00C57162"/>
    <w:rsid w:val="00C57C1A"/>
    <w:rsid w:val="00C6024B"/>
    <w:rsid w:val="00C603B1"/>
    <w:rsid w:val="00C6113A"/>
    <w:rsid w:val="00C61BC0"/>
    <w:rsid w:val="00C62632"/>
    <w:rsid w:val="00C64AF9"/>
    <w:rsid w:val="00C64B33"/>
    <w:rsid w:val="00C6697B"/>
    <w:rsid w:val="00C673E4"/>
    <w:rsid w:val="00C67F96"/>
    <w:rsid w:val="00C7030F"/>
    <w:rsid w:val="00C70DC1"/>
    <w:rsid w:val="00C71343"/>
    <w:rsid w:val="00C72792"/>
    <w:rsid w:val="00C72FE8"/>
    <w:rsid w:val="00C740BD"/>
    <w:rsid w:val="00C74300"/>
    <w:rsid w:val="00C7500E"/>
    <w:rsid w:val="00C75EBC"/>
    <w:rsid w:val="00C76503"/>
    <w:rsid w:val="00C779F6"/>
    <w:rsid w:val="00C77F09"/>
    <w:rsid w:val="00C8143E"/>
    <w:rsid w:val="00C81738"/>
    <w:rsid w:val="00C821D9"/>
    <w:rsid w:val="00C83D97"/>
    <w:rsid w:val="00C8431F"/>
    <w:rsid w:val="00C84712"/>
    <w:rsid w:val="00C86F02"/>
    <w:rsid w:val="00C8712E"/>
    <w:rsid w:val="00C874BF"/>
    <w:rsid w:val="00C8784E"/>
    <w:rsid w:val="00C90ACD"/>
    <w:rsid w:val="00C90F4F"/>
    <w:rsid w:val="00C91391"/>
    <w:rsid w:val="00C9227A"/>
    <w:rsid w:val="00C92810"/>
    <w:rsid w:val="00C944C9"/>
    <w:rsid w:val="00C95467"/>
    <w:rsid w:val="00CA1FD9"/>
    <w:rsid w:val="00CA2A7C"/>
    <w:rsid w:val="00CA57E3"/>
    <w:rsid w:val="00CA642C"/>
    <w:rsid w:val="00CB0494"/>
    <w:rsid w:val="00CB0D61"/>
    <w:rsid w:val="00CB2052"/>
    <w:rsid w:val="00CB2744"/>
    <w:rsid w:val="00CB4071"/>
    <w:rsid w:val="00CB4B13"/>
    <w:rsid w:val="00CB6B6B"/>
    <w:rsid w:val="00CB7447"/>
    <w:rsid w:val="00CB7CE1"/>
    <w:rsid w:val="00CB7DE0"/>
    <w:rsid w:val="00CC03A5"/>
    <w:rsid w:val="00CC1458"/>
    <w:rsid w:val="00CC27D4"/>
    <w:rsid w:val="00CC2D0E"/>
    <w:rsid w:val="00CC57B5"/>
    <w:rsid w:val="00CC62AB"/>
    <w:rsid w:val="00CC6E92"/>
    <w:rsid w:val="00CC7D2E"/>
    <w:rsid w:val="00CD0CB8"/>
    <w:rsid w:val="00CD186E"/>
    <w:rsid w:val="00CD1AA4"/>
    <w:rsid w:val="00CD230C"/>
    <w:rsid w:val="00CD2505"/>
    <w:rsid w:val="00CD4672"/>
    <w:rsid w:val="00CD55FF"/>
    <w:rsid w:val="00CD5636"/>
    <w:rsid w:val="00CD578A"/>
    <w:rsid w:val="00CD7CE5"/>
    <w:rsid w:val="00CE0269"/>
    <w:rsid w:val="00CE0568"/>
    <w:rsid w:val="00CE23CE"/>
    <w:rsid w:val="00CE3BA4"/>
    <w:rsid w:val="00CE4665"/>
    <w:rsid w:val="00CE5243"/>
    <w:rsid w:val="00CE5A6E"/>
    <w:rsid w:val="00CF010D"/>
    <w:rsid w:val="00CF1847"/>
    <w:rsid w:val="00CF1D8D"/>
    <w:rsid w:val="00CF221B"/>
    <w:rsid w:val="00CF2D39"/>
    <w:rsid w:val="00CF2E27"/>
    <w:rsid w:val="00CF3FEF"/>
    <w:rsid w:val="00CF45C4"/>
    <w:rsid w:val="00CF4B51"/>
    <w:rsid w:val="00CF52F2"/>
    <w:rsid w:val="00CF592C"/>
    <w:rsid w:val="00CF5C48"/>
    <w:rsid w:val="00CF5D41"/>
    <w:rsid w:val="00CF62AA"/>
    <w:rsid w:val="00CF702F"/>
    <w:rsid w:val="00CF729B"/>
    <w:rsid w:val="00D00240"/>
    <w:rsid w:val="00D0066E"/>
    <w:rsid w:val="00D0076C"/>
    <w:rsid w:val="00D01370"/>
    <w:rsid w:val="00D019ED"/>
    <w:rsid w:val="00D021B2"/>
    <w:rsid w:val="00D031D7"/>
    <w:rsid w:val="00D03CF1"/>
    <w:rsid w:val="00D04E3E"/>
    <w:rsid w:val="00D06594"/>
    <w:rsid w:val="00D1069C"/>
    <w:rsid w:val="00D10E4C"/>
    <w:rsid w:val="00D10F07"/>
    <w:rsid w:val="00D11721"/>
    <w:rsid w:val="00D11750"/>
    <w:rsid w:val="00D11E90"/>
    <w:rsid w:val="00D11F0C"/>
    <w:rsid w:val="00D12ECC"/>
    <w:rsid w:val="00D14C59"/>
    <w:rsid w:val="00D15090"/>
    <w:rsid w:val="00D1568A"/>
    <w:rsid w:val="00D17089"/>
    <w:rsid w:val="00D173A5"/>
    <w:rsid w:val="00D17445"/>
    <w:rsid w:val="00D22485"/>
    <w:rsid w:val="00D228B3"/>
    <w:rsid w:val="00D22A8F"/>
    <w:rsid w:val="00D22B30"/>
    <w:rsid w:val="00D23142"/>
    <w:rsid w:val="00D24172"/>
    <w:rsid w:val="00D25118"/>
    <w:rsid w:val="00D257A3"/>
    <w:rsid w:val="00D2654F"/>
    <w:rsid w:val="00D266AC"/>
    <w:rsid w:val="00D26F5F"/>
    <w:rsid w:val="00D2706B"/>
    <w:rsid w:val="00D2759F"/>
    <w:rsid w:val="00D306E9"/>
    <w:rsid w:val="00D30A05"/>
    <w:rsid w:val="00D33328"/>
    <w:rsid w:val="00D34751"/>
    <w:rsid w:val="00D356D0"/>
    <w:rsid w:val="00D404ED"/>
    <w:rsid w:val="00D407B5"/>
    <w:rsid w:val="00D41E6F"/>
    <w:rsid w:val="00D420BC"/>
    <w:rsid w:val="00D434CF"/>
    <w:rsid w:val="00D4404D"/>
    <w:rsid w:val="00D44094"/>
    <w:rsid w:val="00D440ED"/>
    <w:rsid w:val="00D463FD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1010"/>
    <w:rsid w:val="00D712AC"/>
    <w:rsid w:val="00D71386"/>
    <w:rsid w:val="00D73631"/>
    <w:rsid w:val="00D7385C"/>
    <w:rsid w:val="00D73B0E"/>
    <w:rsid w:val="00D73E5B"/>
    <w:rsid w:val="00D7501D"/>
    <w:rsid w:val="00D76466"/>
    <w:rsid w:val="00D80E52"/>
    <w:rsid w:val="00D81F0D"/>
    <w:rsid w:val="00D828F6"/>
    <w:rsid w:val="00D829AD"/>
    <w:rsid w:val="00D83388"/>
    <w:rsid w:val="00D83CA7"/>
    <w:rsid w:val="00D85D3F"/>
    <w:rsid w:val="00D9001B"/>
    <w:rsid w:val="00D90BA7"/>
    <w:rsid w:val="00D926BF"/>
    <w:rsid w:val="00D9359C"/>
    <w:rsid w:val="00D9397E"/>
    <w:rsid w:val="00D93BE0"/>
    <w:rsid w:val="00D947A9"/>
    <w:rsid w:val="00D957EE"/>
    <w:rsid w:val="00D965FD"/>
    <w:rsid w:val="00D97026"/>
    <w:rsid w:val="00D97BBA"/>
    <w:rsid w:val="00D97C55"/>
    <w:rsid w:val="00DA07A3"/>
    <w:rsid w:val="00DA0E69"/>
    <w:rsid w:val="00DA0F7B"/>
    <w:rsid w:val="00DA16DD"/>
    <w:rsid w:val="00DA1F50"/>
    <w:rsid w:val="00DA2A62"/>
    <w:rsid w:val="00DA31CB"/>
    <w:rsid w:val="00DA4813"/>
    <w:rsid w:val="00DA4CAE"/>
    <w:rsid w:val="00DA531E"/>
    <w:rsid w:val="00DA66F4"/>
    <w:rsid w:val="00DB0398"/>
    <w:rsid w:val="00DB053E"/>
    <w:rsid w:val="00DB1344"/>
    <w:rsid w:val="00DB1677"/>
    <w:rsid w:val="00DB1F8E"/>
    <w:rsid w:val="00DB2D7F"/>
    <w:rsid w:val="00DB31E4"/>
    <w:rsid w:val="00DB38D7"/>
    <w:rsid w:val="00DB52D9"/>
    <w:rsid w:val="00DB72C8"/>
    <w:rsid w:val="00DB74B0"/>
    <w:rsid w:val="00DB7A63"/>
    <w:rsid w:val="00DB7B5E"/>
    <w:rsid w:val="00DC06E3"/>
    <w:rsid w:val="00DC2C48"/>
    <w:rsid w:val="00DC2FE5"/>
    <w:rsid w:val="00DC32AA"/>
    <w:rsid w:val="00DC4621"/>
    <w:rsid w:val="00DC484A"/>
    <w:rsid w:val="00DC513C"/>
    <w:rsid w:val="00DC56B5"/>
    <w:rsid w:val="00DC6692"/>
    <w:rsid w:val="00DD07F5"/>
    <w:rsid w:val="00DD08BF"/>
    <w:rsid w:val="00DD0A61"/>
    <w:rsid w:val="00DD0E80"/>
    <w:rsid w:val="00DD3AD1"/>
    <w:rsid w:val="00DD42E4"/>
    <w:rsid w:val="00DD54D0"/>
    <w:rsid w:val="00DD6193"/>
    <w:rsid w:val="00DD7672"/>
    <w:rsid w:val="00DE059E"/>
    <w:rsid w:val="00DE18A3"/>
    <w:rsid w:val="00DE469B"/>
    <w:rsid w:val="00DE4751"/>
    <w:rsid w:val="00DE4A29"/>
    <w:rsid w:val="00DE4B67"/>
    <w:rsid w:val="00DE5257"/>
    <w:rsid w:val="00DE68DE"/>
    <w:rsid w:val="00DE73D1"/>
    <w:rsid w:val="00DE7ADC"/>
    <w:rsid w:val="00DF1516"/>
    <w:rsid w:val="00DF1BA7"/>
    <w:rsid w:val="00DF3F6B"/>
    <w:rsid w:val="00DF4E07"/>
    <w:rsid w:val="00DF5984"/>
    <w:rsid w:val="00DF5B6A"/>
    <w:rsid w:val="00E0045B"/>
    <w:rsid w:val="00E00ED4"/>
    <w:rsid w:val="00E01BD3"/>
    <w:rsid w:val="00E0242E"/>
    <w:rsid w:val="00E11585"/>
    <w:rsid w:val="00E120D9"/>
    <w:rsid w:val="00E12316"/>
    <w:rsid w:val="00E12F65"/>
    <w:rsid w:val="00E13121"/>
    <w:rsid w:val="00E134D7"/>
    <w:rsid w:val="00E13C3B"/>
    <w:rsid w:val="00E13F2D"/>
    <w:rsid w:val="00E14291"/>
    <w:rsid w:val="00E14860"/>
    <w:rsid w:val="00E1711D"/>
    <w:rsid w:val="00E20944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2C4"/>
    <w:rsid w:val="00E328AC"/>
    <w:rsid w:val="00E331E6"/>
    <w:rsid w:val="00E3347D"/>
    <w:rsid w:val="00E33F2A"/>
    <w:rsid w:val="00E359C8"/>
    <w:rsid w:val="00E35BCA"/>
    <w:rsid w:val="00E35F55"/>
    <w:rsid w:val="00E36A87"/>
    <w:rsid w:val="00E36EAB"/>
    <w:rsid w:val="00E4038F"/>
    <w:rsid w:val="00E409D9"/>
    <w:rsid w:val="00E41410"/>
    <w:rsid w:val="00E437CC"/>
    <w:rsid w:val="00E43D65"/>
    <w:rsid w:val="00E43E7E"/>
    <w:rsid w:val="00E448EC"/>
    <w:rsid w:val="00E4593E"/>
    <w:rsid w:val="00E464A4"/>
    <w:rsid w:val="00E47131"/>
    <w:rsid w:val="00E478DC"/>
    <w:rsid w:val="00E5038F"/>
    <w:rsid w:val="00E50ADE"/>
    <w:rsid w:val="00E50C39"/>
    <w:rsid w:val="00E52C05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3E46"/>
    <w:rsid w:val="00E6474D"/>
    <w:rsid w:val="00E66F01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827"/>
    <w:rsid w:val="00E76D6C"/>
    <w:rsid w:val="00E7704A"/>
    <w:rsid w:val="00E77E13"/>
    <w:rsid w:val="00E81911"/>
    <w:rsid w:val="00E83029"/>
    <w:rsid w:val="00E831D8"/>
    <w:rsid w:val="00E8338C"/>
    <w:rsid w:val="00E83B80"/>
    <w:rsid w:val="00E84F50"/>
    <w:rsid w:val="00E8569D"/>
    <w:rsid w:val="00E85CEE"/>
    <w:rsid w:val="00E875D3"/>
    <w:rsid w:val="00E8798A"/>
    <w:rsid w:val="00E90312"/>
    <w:rsid w:val="00E90736"/>
    <w:rsid w:val="00E90916"/>
    <w:rsid w:val="00E9237C"/>
    <w:rsid w:val="00E92896"/>
    <w:rsid w:val="00E93E97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5878"/>
    <w:rsid w:val="00EA64D7"/>
    <w:rsid w:val="00EA65C2"/>
    <w:rsid w:val="00EB0B62"/>
    <w:rsid w:val="00EB1161"/>
    <w:rsid w:val="00EB31AA"/>
    <w:rsid w:val="00EB32D1"/>
    <w:rsid w:val="00EB4410"/>
    <w:rsid w:val="00EB4DE4"/>
    <w:rsid w:val="00EC2DAD"/>
    <w:rsid w:val="00EC327D"/>
    <w:rsid w:val="00EC3418"/>
    <w:rsid w:val="00EC3FF8"/>
    <w:rsid w:val="00EC66FE"/>
    <w:rsid w:val="00EC68F8"/>
    <w:rsid w:val="00EC7264"/>
    <w:rsid w:val="00ED02E3"/>
    <w:rsid w:val="00ED2D1E"/>
    <w:rsid w:val="00ED3C8D"/>
    <w:rsid w:val="00ED5178"/>
    <w:rsid w:val="00ED5D41"/>
    <w:rsid w:val="00ED6552"/>
    <w:rsid w:val="00EE1271"/>
    <w:rsid w:val="00EE184E"/>
    <w:rsid w:val="00EE1A4E"/>
    <w:rsid w:val="00EE3D82"/>
    <w:rsid w:val="00EE47E0"/>
    <w:rsid w:val="00EE594A"/>
    <w:rsid w:val="00EE6B4B"/>
    <w:rsid w:val="00EE6FDE"/>
    <w:rsid w:val="00EE71E4"/>
    <w:rsid w:val="00EE7AC4"/>
    <w:rsid w:val="00EF248D"/>
    <w:rsid w:val="00EF289A"/>
    <w:rsid w:val="00EF3239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06AA"/>
    <w:rsid w:val="00F21A82"/>
    <w:rsid w:val="00F21CE8"/>
    <w:rsid w:val="00F24422"/>
    <w:rsid w:val="00F248B6"/>
    <w:rsid w:val="00F25C36"/>
    <w:rsid w:val="00F26831"/>
    <w:rsid w:val="00F26A95"/>
    <w:rsid w:val="00F26F58"/>
    <w:rsid w:val="00F32AF7"/>
    <w:rsid w:val="00F32CBA"/>
    <w:rsid w:val="00F34DB3"/>
    <w:rsid w:val="00F35B87"/>
    <w:rsid w:val="00F360F9"/>
    <w:rsid w:val="00F36F8C"/>
    <w:rsid w:val="00F42691"/>
    <w:rsid w:val="00F43298"/>
    <w:rsid w:val="00F43CB4"/>
    <w:rsid w:val="00F50726"/>
    <w:rsid w:val="00F52D18"/>
    <w:rsid w:val="00F550F1"/>
    <w:rsid w:val="00F552C7"/>
    <w:rsid w:val="00F55C86"/>
    <w:rsid w:val="00F569C0"/>
    <w:rsid w:val="00F61B9E"/>
    <w:rsid w:val="00F63144"/>
    <w:rsid w:val="00F63674"/>
    <w:rsid w:val="00F638AE"/>
    <w:rsid w:val="00F6425D"/>
    <w:rsid w:val="00F64674"/>
    <w:rsid w:val="00F67426"/>
    <w:rsid w:val="00F70452"/>
    <w:rsid w:val="00F705DB"/>
    <w:rsid w:val="00F72FBC"/>
    <w:rsid w:val="00F731E1"/>
    <w:rsid w:val="00F7359A"/>
    <w:rsid w:val="00F736EA"/>
    <w:rsid w:val="00F73C69"/>
    <w:rsid w:val="00F7415D"/>
    <w:rsid w:val="00F7562C"/>
    <w:rsid w:val="00F76760"/>
    <w:rsid w:val="00F76F06"/>
    <w:rsid w:val="00F77007"/>
    <w:rsid w:val="00F770F3"/>
    <w:rsid w:val="00F80ADF"/>
    <w:rsid w:val="00F80B52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2A63"/>
    <w:rsid w:val="00FA3A47"/>
    <w:rsid w:val="00FA415A"/>
    <w:rsid w:val="00FA5224"/>
    <w:rsid w:val="00FA58CA"/>
    <w:rsid w:val="00FA67F7"/>
    <w:rsid w:val="00FA72C7"/>
    <w:rsid w:val="00FA73CA"/>
    <w:rsid w:val="00FA769F"/>
    <w:rsid w:val="00FA7764"/>
    <w:rsid w:val="00FB03EE"/>
    <w:rsid w:val="00FB0F0C"/>
    <w:rsid w:val="00FB20DF"/>
    <w:rsid w:val="00FB2973"/>
    <w:rsid w:val="00FB3C53"/>
    <w:rsid w:val="00FB653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31AD"/>
    <w:rsid w:val="00FD4666"/>
    <w:rsid w:val="00FD4971"/>
    <w:rsid w:val="00FD5292"/>
    <w:rsid w:val="00FD5606"/>
    <w:rsid w:val="00FD5B45"/>
    <w:rsid w:val="00FD70F6"/>
    <w:rsid w:val="00FD79E8"/>
    <w:rsid w:val="00FE066D"/>
    <w:rsid w:val="00FE091B"/>
    <w:rsid w:val="00FE15E6"/>
    <w:rsid w:val="00FE1ABD"/>
    <w:rsid w:val="00FE2874"/>
    <w:rsid w:val="00FE38B1"/>
    <w:rsid w:val="00FE3FA3"/>
    <w:rsid w:val="00FE480F"/>
    <w:rsid w:val="00FE56B5"/>
    <w:rsid w:val="00FE5C5C"/>
    <w:rsid w:val="00FE6085"/>
    <w:rsid w:val="00FF2452"/>
    <w:rsid w:val="00FF4023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8471"/>
  <w15:docId w15:val="{D3100368-26F0-46B4-BC5C-8A32767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0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32">
    <w:name w:val="Font Style32"/>
    <w:rsid w:val="00FE1ABD"/>
    <w:rPr>
      <w:rFonts w:ascii="Tahoma" w:hAnsi="Tahoma" w:cs="Tahoma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7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A12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ADD76-5890-4819-8408-3CEC69093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8040D-C60D-4395-8DBC-98C07882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456F2-C432-4046-95E1-CDA2A094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EC8458-682F-498A-8C68-A5DDED2199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8E6039-B7AC-4245-AE22-5E397B5130D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D554800-E66A-4108-B72D-81126C571BE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B97D9C2-4AEC-47BA-9D0A-8B80316E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2667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10</cp:revision>
  <cp:lastPrinted>2016-09-01T12:34:00Z</cp:lastPrinted>
  <dcterms:created xsi:type="dcterms:W3CDTF">2017-04-05T11:44:00Z</dcterms:created>
  <dcterms:modified xsi:type="dcterms:W3CDTF">2017-05-23T07:12:00Z</dcterms:modified>
</cp:coreProperties>
</file>